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6" w:rsidRDefault="0092027D" w:rsidP="002D3EE7">
      <w:pPr>
        <w:spacing w:line="240" w:lineRule="auto"/>
        <w:jc w:val="both"/>
        <w:rPr>
          <w:rFonts w:ascii="Frutiger LT Pro 45 Light" w:hAnsi="Frutiger LT Pro 45 Light" w:cs="Arial"/>
          <w:b/>
          <w:bCs/>
          <w:sz w:val="22"/>
          <w:szCs w:val="22"/>
        </w:rPr>
      </w:pPr>
      <w:bookmarkStart w:id="1" w:name="_Hlk535405955"/>
      <w:r w:rsidRPr="007E5C70">
        <w:rPr>
          <w:rFonts w:ascii="Frutiger LT Pro 45 Light" w:hAnsi="Frutiger LT Pro 45 Light" w:cs="Arial"/>
          <w:b/>
          <w:bCs/>
          <w:sz w:val="22"/>
          <w:szCs w:val="22"/>
        </w:rPr>
        <w:t>Press Release</w:t>
      </w:r>
    </w:p>
    <w:p w:rsidR="008332D1" w:rsidRPr="007E5C70" w:rsidRDefault="008332D1" w:rsidP="002D3EE7">
      <w:pPr>
        <w:numPr>
          <w:ins w:id="2" w:author="Elyse  Topalian" w:date="2019-11-06T07:34:00Z"/>
        </w:numPr>
        <w:spacing w:line="240" w:lineRule="auto"/>
        <w:jc w:val="both"/>
        <w:rPr>
          <w:rFonts w:ascii="Frutiger LT Pro 45 Light" w:hAnsi="Frutiger LT Pro 45 Light" w:cs="Arial"/>
          <w:b/>
          <w:bCs/>
          <w:sz w:val="22"/>
          <w:szCs w:val="22"/>
        </w:rPr>
      </w:pPr>
    </w:p>
    <w:p w:rsidR="00DB00A6" w:rsidRPr="007E5C70" w:rsidRDefault="00DB00A6" w:rsidP="002D3EE7">
      <w:pPr>
        <w:pStyle w:val="CommentText"/>
        <w:rPr>
          <w:rFonts w:ascii="Frutiger LT Pro 45 Light" w:hAnsi="Frutiger LT Pro 45 Light"/>
          <w:sz w:val="22"/>
          <w:szCs w:val="22"/>
        </w:rPr>
      </w:pPr>
    </w:p>
    <w:p w:rsidR="00C12945" w:rsidRDefault="00C12945" w:rsidP="00C12945">
      <w:pPr>
        <w:spacing w:line="240" w:lineRule="auto"/>
        <w:jc w:val="center"/>
        <w:rPr>
          <w:rFonts w:ascii="Frutiger LT Pro 45 Light" w:hAnsi="Frutiger LT Pro 45 Light" w:cs="Arial"/>
          <w:b/>
          <w:iCs/>
          <w:sz w:val="32"/>
          <w:szCs w:val="32"/>
        </w:rPr>
      </w:pPr>
      <w:r>
        <w:rPr>
          <w:rFonts w:ascii="Frutiger LT Pro 45 Light" w:hAnsi="Frutiger LT Pro 45 Light" w:cs="Arial"/>
          <w:b/>
          <w:iCs/>
          <w:sz w:val="32"/>
          <w:szCs w:val="32"/>
        </w:rPr>
        <w:t xml:space="preserve">Louvre Abu Dhabi </w:t>
      </w:r>
      <w:r w:rsidR="00F903DC">
        <w:rPr>
          <w:rFonts w:ascii="Frutiger LT Pro 45 Light" w:hAnsi="Frutiger LT Pro 45 Light" w:cs="Arial"/>
          <w:b/>
          <w:iCs/>
          <w:sz w:val="32"/>
          <w:szCs w:val="32"/>
        </w:rPr>
        <w:t>w</w:t>
      </w:r>
      <w:r>
        <w:rPr>
          <w:rFonts w:ascii="Frutiger LT Pro 45 Light" w:hAnsi="Frutiger LT Pro 45 Light" w:cs="Arial"/>
          <w:b/>
          <w:iCs/>
          <w:sz w:val="32"/>
          <w:szCs w:val="32"/>
        </w:rPr>
        <w:t xml:space="preserve">elcomes </w:t>
      </w:r>
      <w:r w:rsidR="00651F8B">
        <w:rPr>
          <w:rFonts w:ascii="Frutiger LT Pro 45 Light" w:hAnsi="Frutiger LT Pro 45 Light" w:cs="Arial"/>
          <w:b/>
          <w:iCs/>
          <w:sz w:val="32"/>
          <w:szCs w:val="32"/>
        </w:rPr>
        <w:t>two</w:t>
      </w:r>
      <w:r>
        <w:rPr>
          <w:rFonts w:ascii="Frutiger LT Pro 45 Light" w:hAnsi="Frutiger LT Pro 45 Light" w:cs="Arial"/>
          <w:b/>
          <w:iCs/>
          <w:sz w:val="32"/>
          <w:szCs w:val="32"/>
        </w:rPr>
        <w:t xml:space="preserve"> million visitors since opening </w:t>
      </w:r>
    </w:p>
    <w:p w:rsidR="00D96A22" w:rsidRDefault="00D96A22" w:rsidP="00D96A22">
      <w:pPr>
        <w:spacing w:line="240" w:lineRule="auto"/>
        <w:rPr>
          <w:rFonts w:ascii="Frutiger LT Pro 45 Light" w:hAnsi="Frutiger LT Pro 45 Light" w:cs="Arial"/>
          <w:b/>
          <w:iCs/>
          <w:sz w:val="32"/>
          <w:szCs w:val="32"/>
        </w:rPr>
      </w:pPr>
    </w:p>
    <w:p w:rsidR="00143E1F" w:rsidRDefault="00E42170" w:rsidP="002B436A">
      <w:pPr>
        <w:pStyle w:val="NoSpacing"/>
        <w:jc w:val="both"/>
        <w:rPr>
          <w:rFonts w:ascii="Frutiger LT Pro 45 Light" w:hAnsi="Frutiger LT Pro 45 Light" w:cs="Arial"/>
          <w:sz w:val="22"/>
          <w:szCs w:val="22"/>
        </w:rPr>
      </w:pPr>
      <w:r w:rsidRPr="007E5C70">
        <w:rPr>
          <w:rFonts w:ascii="Frutiger LT Pro 45 Light" w:hAnsi="Frutiger LT Pro 45 Light" w:cs="Arial"/>
          <w:b/>
          <w:bCs/>
          <w:sz w:val="22"/>
          <w:szCs w:val="22"/>
        </w:rPr>
        <w:t xml:space="preserve">Abu Dhabi, </w:t>
      </w:r>
      <w:r w:rsidR="00C86913">
        <w:rPr>
          <w:rFonts w:ascii="Frutiger LT Pro 45 Light" w:hAnsi="Frutiger LT Pro 45 Light" w:cs="Arial"/>
          <w:b/>
          <w:bCs/>
          <w:sz w:val="22"/>
          <w:szCs w:val="22"/>
        </w:rPr>
        <w:t>1</w:t>
      </w:r>
      <w:r w:rsidR="003C00C9">
        <w:rPr>
          <w:rFonts w:ascii="Frutiger LT Pro 45 Light" w:hAnsi="Frutiger LT Pro 45 Light" w:cs="Arial"/>
          <w:b/>
          <w:bCs/>
          <w:sz w:val="22"/>
          <w:szCs w:val="22"/>
        </w:rPr>
        <w:t xml:space="preserve">0 </w:t>
      </w:r>
      <w:r w:rsidR="00C86913">
        <w:rPr>
          <w:rFonts w:ascii="Frutiger LT Pro 45 Light" w:hAnsi="Frutiger LT Pro 45 Light" w:cs="Arial"/>
          <w:b/>
          <w:bCs/>
          <w:sz w:val="22"/>
          <w:szCs w:val="22"/>
        </w:rPr>
        <w:t>November 2019</w:t>
      </w:r>
      <w:r w:rsidRPr="007E5C70">
        <w:rPr>
          <w:rFonts w:ascii="Frutiger LT Pro 45 Light" w:hAnsi="Frutiger LT Pro 45 Light" w:cs="Arial"/>
          <w:sz w:val="22"/>
          <w:szCs w:val="22"/>
        </w:rPr>
        <w:t>:</w:t>
      </w:r>
      <w:r w:rsidR="00377328" w:rsidRPr="007E5C70">
        <w:rPr>
          <w:rFonts w:ascii="Frutiger LT Pro 45 Light" w:hAnsi="Frutiger LT Pro 45 Light" w:cs="Arial"/>
          <w:sz w:val="22"/>
          <w:szCs w:val="22"/>
        </w:rPr>
        <w:t xml:space="preserve"> </w:t>
      </w:r>
      <w:r w:rsidR="003C00C9">
        <w:rPr>
          <w:rFonts w:ascii="Frutiger LT Pro 45 Light" w:hAnsi="Frutiger LT Pro 45 Light" w:cs="Arial"/>
          <w:sz w:val="22"/>
          <w:szCs w:val="22"/>
        </w:rPr>
        <w:t>Louvre Abu Dhabi celebrates it</w:t>
      </w:r>
      <w:r w:rsidR="0083032C">
        <w:rPr>
          <w:rFonts w:ascii="Frutiger LT Pro 45 Light" w:hAnsi="Frutiger LT Pro 45 Light" w:cs="Arial"/>
          <w:sz w:val="22"/>
          <w:szCs w:val="22"/>
        </w:rPr>
        <w:t>s</w:t>
      </w:r>
      <w:r w:rsidR="003C00C9">
        <w:rPr>
          <w:rFonts w:ascii="Frutiger LT Pro 45 Light" w:hAnsi="Frutiger LT Pro 45 Light" w:cs="Arial"/>
          <w:sz w:val="22"/>
          <w:szCs w:val="22"/>
        </w:rPr>
        <w:t xml:space="preserve"> second-year anniversary this month on the heels of several major </w:t>
      </w:r>
      <w:r w:rsidR="003C00C9" w:rsidRPr="00143E1F">
        <w:rPr>
          <w:rFonts w:ascii="Frutiger LT Pro 45 Light" w:hAnsi="Frutiger LT Pro 45 Light" w:cs="Arial"/>
          <w:sz w:val="22"/>
          <w:szCs w:val="22"/>
        </w:rPr>
        <w:t xml:space="preserve">achievements for the </w:t>
      </w:r>
      <w:r w:rsidR="00851B6C" w:rsidRPr="00143E1F">
        <w:rPr>
          <w:rFonts w:ascii="Frutiger LT Pro 45 Light" w:hAnsi="Frutiger LT Pro 45 Light" w:cs="Arial"/>
          <w:sz w:val="22"/>
          <w:szCs w:val="22"/>
        </w:rPr>
        <w:t>institution and the launch of new programmes</w:t>
      </w:r>
      <w:r w:rsidR="00651F8B">
        <w:rPr>
          <w:rFonts w:ascii="Frutiger LT Pro 45 Light" w:hAnsi="Frutiger LT Pro 45 Light" w:cs="Arial"/>
          <w:sz w:val="22"/>
          <w:szCs w:val="22"/>
        </w:rPr>
        <w:t>,</w:t>
      </w:r>
      <w:r w:rsidR="00D72826" w:rsidRPr="00143E1F">
        <w:rPr>
          <w:rFonts w:ascii="Frutiger LT Pro 45 Light" w:hAnsi="Frutiger LT Pro 45 Light" w:cs="Arial"/>
          <w:sz w:val="22"/>
          <w:szCs w:val="22"/>
        </w:rPr>
        <w:t xml:space="preserve"> as well as a significant number of new artworks in the galleries</w:t>
      </w:r>
      <w:r w:rsidR="00143E1F">
        <w:rPr>
          <w:rFonts w:ascii="Frutiger LT Pro 45 Light" w:hAnsi="Frutiger LT Pro 45 Light" w:cs="Arial"/>
          <w:sz w:val="22"/>
          <w:szCs w:val="22"/>
        </w:rPr>
        <w:t>.</w:t>
      </w:r>
      <w:r w:rsidR="005138A2" w:rsidRPr="00143E1F">
        <w:rPr>
          <w:rFonts w:ascii="Frutiger LT Pro 45 Light" w:hAnsi="Frutiger LT Pro 45 Light" w:cs="Arial"/>
          <w:sz w:val="22"/>
          <w:szCs w:val="22"/>
        </w:rPr>
        <w:t xml:space="preserve"> </w:t>
      </w:r>
    </w:p>
    <w:p w:rsidR="00851B6C" w:rsidRPr="00143E1F" w:rsidRDefault="00851B6C" w:rsidP="007E3E35">
      <w:pPr>
        <w:pStyle w:val="NoSpacing"/>
        <w:jc w:val="both"/>
        <w:rPr>
          <w:rFonts w:ascii="Frutiger LT Pro 45 Light" w:hAnsi="Frutiger LT Pro 45 Light" w:cs="Arial"/>
          <w:sz w:val="22"/>
          <w:szCs w:val="22"/>
        </w:rPr>
      </w:pPr>
    </w:p>
    <w:p w:rsidR="00790EBC" w:rsidRDefault="00851B6C" w:rsidP="007E3E35">
      <w:pPr>
        <w:pStyle w:val="NoSpacing"/>
        <w:jc w:val="both"/>
        <w:rPr>
          <w:rFonts w:ascii="Frutiger LT Pro 45 Light" w:hAnsi="Frutiger LT Pro 45 Light" w:cs="Arial"/>
          <w:sz w:val="22"/>
          <w:szCs w:val="22"/>
        </w:rPr>
      </w:pPr>
      <w:r>
        <w:rPr>
          <w:rFonts w:ascii="Frutiger LT Pro 45 Light" w:hAnsi="Frutiger LT Pro 45 Light" w:cs="Arial"/>
          <w:sz w:val="22"/>
          <w:szCs w:val="22"/>
        </w:rPr>
        <w:t xml:space="preserve">Since opening in 2017, Louvre Abu Dhabi has welcomed over </w:t>
      </w:r>
      <w:r w:rsidR="00651F8B">
        <w:rPr>
          <w:rFonts w:ascii="Frutiger LT Pro 45 Light" w:hAnsi="Frutiger LT Pro 45 Light" w:cs="Arial"/>
          <w:sz w:val="22"/>
          <w:szCs w:val="22"/>
        </w:rPr>
        <w:t>two</w:t>
      </w:r>
      <w:r w:rsidR="003C00C9">
        <w:rPr>
          <w:rFonts w:ascii="Frutiger LT Pro 45 Light" w:hAnsi="Frutiger LT Pro 45 Light" w:cs="Arial"/>
          <w:sz w:val="22"/>
          <w:szCs w:val="22"/>
        </w:rPr>
        <w:t xml:space="preserve"> million </w:t>
      </w:r>
      <w:r>
        <w:rPr>
          <w:rFonts w:ascii="Frutiger LT Pro 45 Light" w:hAnsi="Frutiger LT Pro 45 Light" w:cs="Arial"/>
          <w:sz w:val="22"/>
          <w:szCs w:val="22"/>
        </w:rPr>
        <w:t>visitors from around the world who have come to enjoy the museum’s rich cr</w:t>
      </w:r>
      <w:r w:rsidR="00495699">
        <w:rPr>
          <w:rFonts w:ascii="Frutiger LT Pro 45 Light" w:hAnsi="Frutiger LT Pro 45 Light" w:cs="Arial"/>
          <w:sz w:val="22"/>
          <w:szCs w:val="22"/>
        </w:rPr>
        <w:t>o</w:t>
      </w:r>
      <w:r>
        <w:rPr>
          <w:rFonts w:ascii="Frutiger LT Pro 45 Light" w:hAnsi="Frutiger LT Pro 45 Light" w:cs="Arial"/>
          <w:sz w:val="22"/>
          <w:szCs w:val="22"/>
        </w:rPr>
        <w:t>ss-cultural collection, eight ground-breaking international exhibitions and</w:t>
      </w:r>
      <w:r w:rsidR="00790EBC">
        <w:rPr>
          <w:rFonts w:ascii="Frutiger LT Pro 45 Light" w:hAnsi="Frutiger LT Pro 45 Light" w:cs="Arial"/>
          <w:sz w:val="22"/>
          <w:szCs w:val="22"/>
        </w:rPr>
        <w:t xml:space="preserve"> a range of cultural programmes for people of all ages and backgrounds</w:t>
      </w:r>
      <w:r>
        <w:rPr>
          <w:rFonts w:ascii="Frutiger LT Pro 45 Light" w:hAnsi="Frutiger LT Pro 45 Light" w:cs="Arial"/>
          <w:sz w:val="22"/>
          <w:szCs w:val="22"/>
        </w:rPr>
        <w:t xml:space="preserve">. </w:t>
      </w:r>
    </w:p>
    <w:p w:rsidR="00790EBC" w:rsidRDefault="00790EBC" w:rsidP="007E3E35">
      <w:pPr>
        <w:pStyle w:val="NoSpacing"/>
        <w:jc w:val="both"/>
        <w:rPr>
          <w:rFonts w:ascii="Frutiger LT Pro 45 Light" w:hAnsi="Frutiger LT Pro 45 Light" w:cs="Arial"/>
          <w:sz w:val="22"/>
          <w:szCs w:val="22"/>
        </w:rPr>
      </w:pPr>
    </w:p>
    <w:p w:rsidR="00F903DC" w:rsidRDefault="00851B6C" w:rsidP="00495699">
      <w:pPr>
        <w:pStyle w:val="NoSpacing"/>
        <w:jc w:val="both"/>
        <w:rPr>
          <w:rFonts w:ascii="Frutiger LT Pro 45 Light" w:hAnsi="Frutiger LT Pro 45 Light" w:cs="Arial"/>
          <w:sz w:val="22"/>
          <w:szCs w:val="22"/>
        </w:rPr>
      </w:pPr>
      <w:r>
        <w:rPr>
          <w:rFonts w:ascii="Frutiger LT Pro 45 Light" w:hAnsi="Frutiger LT Pro 45 Light" w:cs="Arial"/>
          <w:sz w:val="22"/>
          <w:szCs w:val="22"/>
        </w:rPr>
        <w:t>The institution</w:t>
      </w:r>
      <w:r w:rsidR="00790EBC">
        <w:rPr>
          <w:rFonts w:ascii="Frutiger LT Pro 45 Light" w:hAnsi="Frutiger LT Pro 45 Light" w:cs="Arial"/>
          <w:sz w:val="22"/>
          <w:szCs w:val="22"/>
        </w:rPr>
        <w:t xml:space="preserve"> has further solidified its commitment to education, inaugurating the Children’s Museum in July 2019 – the first museum of its kind in the Arab world – </w:t>
      </w:r>
      <w:r w:rsidR="00495699">
        <w:rPr>
          <w:rFonts w:ascii="Frutiger LT Pro 45 Light" w:hAnsi="Frutiger LT Pro 45 Light" w:cs="Arial"/>
          <w:sz w:val="22"/>
          <w:szCs w:val="22"/>
        </w:rPr>
        <w:t xml:space="preserve">and </w:t>
      </w:r>
      <w:r w:rsidR="00790EBC">
        <w:rPr>
          <w:rFonts w:ascii="Frutiger LT Pro 45 Light" w:hAnsi="Frutiger LT Pro 45 Light" w:cs="Arial"/>
          <w:sz w:val="22"/>
          <w:szCs w:val="22"/>
        </w:rPr>
        <w:t xml:space="preserve">welcoming over 60,000 student visits </w:t>
      </w:r>
      <w:r w:rsidR="00495699">
        <w:rPr>
          <w:rFonts w:ascii="Frutiger LT Pro 45 Light" w:hAnsi="Frutiger LT Pro 45 Light" w:cs="Arial"/>
          <w:sz w:val="22"/>
          <w:szCs w:val="22"/>
        </w:rPr>
        <w:t>while</w:t>
      </w:r>
      <w:r w:rsidR="00790EBC">
        <w:rPr>
          <w:rFonts w:ascii="Frutiger LT Pro 45 Light" w:hAnsi="Frutiger LT Pro 45 Light" w:cs="Arial"/>
          <w:sz w:val="22"/>
          <w:szCs w:val="22"/>
        </w:rPr>
        <w:t xml:space="preserve"> offering training and job opportunities for Emiratis and the local community. </w:t>
      </w:r>
    </w:p>
    <w:p w:rsidR="00851B6C" w:rsidRDefault="00851B6C" w:rsidP="007E3E35">
      <w:pPr>
        <w:pStyle w:val="NoSpacing"/>
        <w:jc w:val="both"/>
        <w:rPr>
          <w:rFonts w:ascii="Frutiger LT Pro 45 Light" w:hAnsi="Frutiger LT Pro 45 Light" w:cs="Arial"/>
          <w:sz w:val="22"/>
          <w:szCs w:val="22"/>
        </w:rPr>
      </w:pPr>
    </w:p>
    <w:p w:rsidR="00851B6C" w:rsidRDefault="00790EBC" w:rsidP="00790EBC">
      <w:pPr>
        <w:pStyle w:val="NoSpacing"/>
        <w:jc w:val="both"/>
        <w:rPr>
          <w:rFonts w:ascii="Frutiger LT Pro 45 Light" w:hAnsi="Frutiger LT Pro 45 Light" w:cs="Arial"/>
          <w:sz w:val="22"/>
          <w:szCs w:val="22"/>
        </w:rPr>
      </w:pPr>
      <w:r w:rsidRPr="00116EDC">
        <w:rPr>
          <w:rFonts w:ascii="Frutiger LT Pro 45 Light" w:hAnsi="Frutiger LT Pro 45 Light" w:cs="Arial"/>
          <w:b/>
          <w:bCs/>
          <w:sz w:val="22"/>
          <w:szCs w:val="22"/>
        </w:rPr>
        <w:t>HE Mohamed Khalifa Al Mubarak</w:t>
      </w:r>
      <w:r w:rsidR="00B5043A">
        <w:rPr>
          <w:rFonts w:ascii="Frutiger LT Pro 45 Light" w:hAnsi="Frutiger LT Pro 45 Light" w:cs="Arial"/>
          <w:b/>
          <w:bCs/>
          <w:sz w:val="22"/>
          <w:szCs w:val="22"/>
        </w:rPr>
        <w:t>, Chairman of The Department of Culture and Tourism – Abu Dhabi</w:t>
      </w:r>
      <w:r w:rsidRPr="00116EDC">
        <w:rPr>
          <w:rFonts w:ascii="Frutiger LT Pro 45 Light" w:hAnsi="Frutiger LT Pro 45 Light" w:cs="Arial"/>
          <w:b/>
          <w:bCs/>
          <w:sz w:val="22"/>
          <w:szCs w:val="22"/>
        </w:rPr>
        <w:t xml:space="preserve"> </w:t>
      </w:r>
      <w:r>
        <w:rPr>
          <w:rFonts w:ascii="Frutiger LT Pro 45 Light" w:hAnsi="Frutiger LT Pro 45 Light" w:cs="Arial"/>
          <w:sz w:val="22"/>
          <w:szCs w:val="22"/>
        </w:rPr>
        <w:t>said, “</w:t>
      </w:r>
      <w:r w:rsidRPr="00790EBC">
        <w:rPr>
          <w:rFonts w:ascii="Frutiger LT Pro 45 Light" w:hAnsi="Frutiger LT Pro 45 Light" w:cs="Arial"/>
          <w:sz w:val="22"/>
          <w:szCs w:val="22"/>
        </w:rPr>
        <w:t>Two years ago, we launched this museum as a gift from Abu Dhabi to the world. Our vision was for a truly universal museum, a place that shines a light on our shared humanity through an incredible collection of artworks and artefacts from every corner of the globe.</w:t>
      </w:r>
      <w:r>
        <w:rPr>
          <w:rFonts w:ascii="Frutiger LT Pro 45 Light" w:hAnsi="Frutiger LT Pro 45 Light" w:cs="Arial"/>
          <w:sz w:val="22"/>
          <w:szCs w:val="22"/>
        </w:rPr>
        <w:t xml:space="preserve"> </w:t>
      </w:r>
      <w:r w:rsidRPr="00790EBC">
        <w:rPr>
          <w:rFonts w:ascii="Frutiger LT Pro 45 Light" w:hAnsi="Frutiger LT Pro 45 Light" w:cs="Arial"/>
          <w:sz w:val="22"/>
          <w:szCs w:val="22"/>
        </w:rPr>
        <w:t>Today, I could not be prouder of how that vision has been brought to life. Louvre Abu Dhabi celebrates the connections between cultures</w:t>
      </w:r>
      <w:r>
        <w:rPr>
          <w:rFonts w:ascii="Frutiger LT Pro 45 Light" w:hAnsi="Frutiger LT Pro 45 Light" w:cs="Arial"/>
          <w:sz w:val="22"/>
          <w:szCs w:val="22"/>
        </w:rPr>
        <w:t xml:space="preserve"> and tells </w:t>
      </w:r>
      <w:r w:rsidRPr="00790EBC">
        <w:rPr>
          <w:rFonts w:ascii="Frutiger LT Pro 45 Light" w:hAnsi="Frutiger LT Pro 45 Light" w:cs="Arial"/>
          <w:sz w:val="22"/>
          <w:szCs w:val="22"/>
        </w:rPr>
        <w:t>a story of our collective history</w:t>
      </w:r>
      <w:r>
        <w:rPr>
          <w:rFonts w:ascii="Frutiger LT Pro 45 Light" w:hAnsi="Frutiger LT Pro 45 Light" w:cs="Arial"/>
          <w:sz w:val="22"/>
          <w:szCs w:val="22"/>
        </w:rPr>
        <w:t xml:space="preserve">, </w:t>
      </w:r>
      <w:r w:rsidRPr="00790EBC">
        <w:rPr>
          <w:rFonts w:ascii="Frutiger LT Pro 45 Light" w:hAnsi="Frutiger LT Pro 45 Light" w:cs="Arial"/>
          <w:sz w:val="22"/>
          <w:szCs w:val="22"/>
        </w:rPr>
        <w:t xml:space="preserve">present and future – a story </w:t>
      </w:r>
      <w:r w:rsidR="0083032C">
        <w:rPr>
          <w:rFonts w:ascii="Frutiger LT Pro 45 Light" w:hAnsi="Frutiger LT Pro 45 Light" w:cs="Arial"/>
          <w:sz w:val="22"/>
          <w:szCs w:val="22"/>
        </w:rPr>
        <w:t>that is now even</w:t>
      </w:r>
      <w:r w:rsidR="00495699">
        <w:rPr>
          <w:rFonts w:ascii="Frutiger LT Pro 45 Light" w:hAnsi="Frutiger LT Pro 45 Light" w:cs="Arial"/>
          <w:sz w:val="22"/>
          <w:szCs w:val="22"/>
        </w:rPr>
        <w:t xml:space="preserve"> more</w:t>
      </w:r>
      <w:r w:rsidRPr="00790EBC">
        <w:rPr>
          <w:rFonts w:ascii="Frutiger LT Pro 45 Light" w:hAnsi="Frutiger LT Pro 45 Light" w:cs="Arial"/>
          <w:sz w:val="22"/>
          <w:szCs w:val="22"/>
        </w:rPr>
        <w:t xml:space="preserve"> important in a world </w:t>
      </w:r>
      <w:r w:rsidR="0023787A">
        <w:rPr>
          <w:rFonts w:ascii="Frutiger LT Pro 45 Light" w:hAnsi="Frutiger LT Pro 45 Light" w:cs="Arial"/>
          <w:sz w:val="22"/>
          <w:szCs w:val="22"/>
        </w:rPr>
        <w:t>that tends to focus more on our differences than our similarities</w:t>
      </w:r>
      <w:r w:rsidRPr="00790EBC">
        <w:rPr>
          <w:rFonts w:ascii="Frutiger LT Pro 45 Light" w:hAnsi="Frutiger LT Pro 45 Light" w:cs="Arial"/>
          <w:sz w:val="22"/>
          <w:szCs w:val="22"/>
        </w:rPr>
        <w:t>.</w:t>
      </w:r>
      <w:r>
        <w:rPr>
          <w:rFonts w:ascii="Frutiger LT Pro 45 Light" w:hAnsi="Frutiger LT Pro 45 Light" w:cs="Arial"/>
          <w:sz w:val="22"/>
          <w:szCs w:val="22"/>
        </w:rPr>
        <w:t>”</w:t>
      </w:r>
    </w:p>
    <w:p w:rsidR="00790EBC" w:rsidRDefault="00790EBC" w:rsidP="00790EBC">
      <w:pPr>
        <w:pStyle w:val="NoSpacing"/>
        <w:jc w:val="both"/>
        <w:rPr>
          <w:rFonts w:ascii="Frutiger LT Pro 45 Light" w:hAnsi="Frutiger LT Pro 45 Light" w:cs="Arial"/>
          <w:sz w:val="22"/>
          <w:szCs w:val="22"/>
        </w:rPr>
      </w:pPr>
    </w:p>
    <w:p w:rsidR="00143E1F" w:rsidRDefault="00C711DE" w:rsidP="002B436A">
      <w:pPr>
        <w:pStyle w:val="NoSpacing"/>
        <w:jc w:val="both"/>
        <w:rPr>
          <w:rFonts w:ascii="Frutiger LT Pro 45 Light" w:hAnsi="Frutiger LT Pro 45 Light" w:cs="Arial"/>
          <w:bCs/>
          <w:sz w:val="22"/>
          <w:szCs w:val="22"/>
        </w:rPr>
      </w:pPr>
      <w:r>
        <w:rPr>
          <w:rFonts w:ascii="Frutiger LT Pro 45 Light" w:hAnsi="Frutiger LT Pro 45 Light" w:cs="Arial"/>
          <w:bCs/>
          <w:sz w:val="22"/>
          <w:szCs w:val="22"/>
        </w:rPr>
        <w:t>H</w:t>
      </w:r>
      <w:r w:rsidR="00143E1F">
        <w:rPr>
          <w:rFonts w:ascii="Frutiger LT Pro 45 Light" w:hAnsi="Frutiger LT Pro 45 Light" w:cs="Arial"/>
          <w:bCs/>
          <w:sz w:val="22"/>
          <w:szCs w:val="22"/>
        </w:rPr>
        <w:t>ighlights in the galleries include</w:t>
      </w:r>
      <w:r w:rsidR="005F0AA6">
        <w:rPr>
          <w:rFonts w:ascii="Frutiger LT Pro 45 Light" w:hAnsi="Frutiger LT Pro 45 Light" w:cs="Arial"/>
          <w:bCs/>
          <w:sz w:val="22"/>
          <w:szCs w:val="22"/>
        </w:rPr>
        <w:t xml:space="preserve">: </w:t>
      </w:r>
      <w:r w:rsidR="0028092D" w:rsidRPr="00741AC2">
        <w:rPr>
          <w:rFonts w:ascii="Frutiger LT Pro 45 Light" w:hAnsi="Frutiger LT Pro 45 Light" w:cs="Arial"/>
          <w:bCs/>
          <w:color w:val="auto"/>
          <w:sz w:val="22"/>
          <w:szCs w:val="22"/>
        </w:rPr>
        <w:t xml:space="preserve">a </w:t>
      </w:r>
      <w:r w:rsidR="0028092D" w:rsidRPr="00741AC2">
        <w:rPr>
          <w:rFonts w:ascii="Frutiger LT Pro 45 Light" w:hAnsi="Frutiger LT Pro 45 Light" w:cs="Arial"/>
          <w:bCs/>
          <w:i/>
          <w:color w:val="auto"/>
          <w:sz w:val="22"/>
          <w:szCs w:val="22"/>
        </w:rPr>
        <w:t>d</w:t>
      </w:r>
      <w:r w:rsidR="005F0AA6" w:rsidRPr="00741AC2">
        <w:rPr>
          <w:rFonts w:ascii="Frutiger LT Pro 45 Light" w:hAnsi="Frutiger LT Pro 45 Light" w:cs="Arial"/>
          <w:bCs/>
          <w:i/>
          <w:color w:val="auto"/>
          <w:sz w:val="22"/>
          <w:szCs w:val="22"/>
        </w:rPr>
        <w:t xml:space="preserve">agger with lion-shaped handle </w:t>
      </w:r>
      <w:r w:rsidR="005F0AA6" w:rsidRPr="00741AC2">
        <w:rPr>
          <w:rFonts w:ascii="Frutiger LT Pro 45 Light" w:hAnsi="Frutiger LT Pro 45 Light" w:cs="Arial"/>
          <w:bCs/>
          <w:color w:val="auto"/>
          <w:sz w:val="22"/>
          <w:szCs w:val="22"/>
        </w:rPr>
        <w:t>(1100–600 BCE)</w:t>
      </w:r>
      <w:r w:rsidR="00993C06" w:rsidRPr="00741AC2">
        <w:rPr>
          <w:rFonts w:ascii="Frutiger LT Pro 45 Light" w:hAnsi="Frutiger LT Pro 45 Light" w:cs="Arial"/>
          <w:bCs/>
          <w:color w:val="auto"/>
          <w:sz w:val="22"/>
          <w:szCs w:val="22"/>
        </w:rPr>
        <w:t xml:space="preserve"> excavated</w:t>
      </w:r>
      <w:r w:rsidR="00103BB4" w:rsidRPr="00741AC2">
        <w:rPr>
          <w:rFonts w:ascii="Frutiger LT Pro 45 Light" w:hAnsi="Frutiger LT Pro 45 Light" w:cs="Arial"/>
          <w:bCs/>
          <w:color w:val="auto"/>
          <w:sz w:val="22"/>
          <w:szCs w:val="22"/>
        </w:rPr>
        <w:t xml:space="preserve"> at</w:t>
      </w:r>
      <w:r w:rsidR="00993C06" w:rsidRPr="00741AC2">
        <w:rPr>
          <w:rFonts w:ascii="Frutiger LT Pro 45 Light" w:hAnsi="Frutiger LT Pro 45 Light" w:cs="Arial"/>
          <w:bCs/>
          <w:color w:val="auto"/>
          <w:sz w:val="22"/>
          <w:szCs w:val="22"/>
        </w:rPr>
        <w:t xml:space="preserve"> </w:t>
      </w:r>
      <w:proofErr w:type="spellStart"/>
      <w:r w:rsidR="00993C06" w:rsidRPr="00741AC2">
        <w:rPr>
          <w:rFonts w:ascii="Frutiger LT Pro 45 Light" w:hAnsi="Frutiger LT Pro 45 Light" w:cs="Arial"/>
          <w:bCs/>
          <w:color w:val="auto"/>
          <w:sz w:val="22"/>
          <w:szCs w:val="22"/>
        </w:rPr>
        <w:t>Saruq</w:t>
      </w:r>
      <w:proofErr w:type="spellEnd"/>
      <w:r w:rsidR="00993C06" w:rsidRPr="00741AC2">
        <w:rPr>
          <w:rFonts w:ascii="Frutiger LT Pro 45 Light" w:hAnsi="Frutiger LT Pro 45 Light" w:cs="Arial"/>
          <w:bCs/>
          <w:color w:val="auto"/>
          <w:sz w:val="22"/>
          <w:szCs w:val="22"/>
        </w:rPr>
        <w:t xml:space="preserve"> al-</w:t>
      </w:r>
      <w:proofErr w:type="spellStart"/>
      <w:r w:rsidR="00993C06" w:rsidRPr="00741AC2">
        <w:rPr>
          <w:rFonts w:ascii="Frutiger LT Pro 45 Light" w:hAnsi="Frutiger LT Pro 45 Light" w:cs="Arial"/>
          <w:bCs/>
          <w:color w:val="auto"/>
          <w:sz w:val="22"/>
          <w:szCs w:val="22"/>
        </w:rPr>
        <w:t>Hadid</w:t>
      </w:r>
      <w:proofErr w:type="spellEnd"/>
      <w:r w:rsidR="00993C06" w:rsidRPr="00741AC2">
        <w:rPr>
          <w:rFonts w:ascii="Frutiger LT Pro 45 Light" w:hAnsi="Frutiger LT Pro 45 Light" w:cs="Arial"/>
          <w:bCs/>
          <w:color w:val="auto"/>
          <w:sz w:val="22"/>
          <w:szCs w:val="22"/>
        </w:rPr>
        <w:t xml:space="preserve"> in Dubai and</w:t>
      </w:r>
      <w:r w:rsidR="005F0AA6" w:rsidRPr="00741AC2">
        <w:rPr>
          <w:rFonts w:ascii="Frutiger LT Pro 45 Light" w:hAnsi="Frutiger LT Pro 45 Light" w:cs="Arial"/>
          <w:bCs/>
          <w:color w:val="auto"/>
          <w:sz w:val="22"/>
          <w:szCs w:val="22"/>
        </w:rPr>
        <w:t xml:space="preserve"> on loan from Dubai Municipality</w:t>
      </w:r>
      <w:proofErr w:type="gramStart"/>
      <w:r w:rsidR="005F0AA6" w:rsidRPr="00741AC2">
        <w:rPr>
          <w:rFonts w:ascii="Frutiger LT Pro 45 Light" w:hAnsi="Frutiger LT Pro 45 Light" w:cs="Arial"/>
          <w:bCs/>
          <w:color w:val="auto"/>
          <w:sz w:val="22"/>
          <w:szCs w:val="22"/>
        </w:rPr>
        <w:t>;</w:t>
      </w:r>
      <w:proofErr w:type="gramEnd"/>
      <w:r w:rsidR="005F0AA6" w:rsidRPr="00741AC2">
        <w:rPr>
          <w:rFonts w:ascii="Frutiger LT Pro 45 Light" w:hAnsi="Frutiger LT Pro 45 Light" w:cs="Arial"/>
          <w:bCs/>
          <w:color w:val="auto"/>
          <w:sz w:val="22"/>
          <w:szCs w:val="22"/>
        </w:rPr>
        <w:t xml:space="preserve"> </w:t>
      </w:r>
      <w:r w:rsidR="00665276" w:rsidRPr="00741AC2">
        <w:rPr>
          <w:rFonts w:ascii="Frutiger LT Pro 45 Light" w:hAnsi="Frutiger LT Pro 45 Light" w:cs="Arial"/>
          <w:bCs/>
          <w:color w:val="auto"/>
          <w:sz w:val="22"/>
          <w:szCs w:val="22"/>
        </w:rPr>
        <w:t xml:space="preserve">the monumental </w:t>
      </w:r>
      <w:r w:rsidR="00103BB4" w:rsidRPr="00741AC2">
        <w:rPr>
          <w:rFonts w:ascii="Frutiger LT Pro 45 Light" w:hAnsi="Frutiger LT Pro 45 Light" w:cs="Arial"/>
          <w:bCs/>
          <w:color w:val="auto"/>
          <w:sz w:val="22"/>
          <w:szCs w:val="22"/>
        </w:rPr>
        <w:t xml:space="preserve">Egyptian </w:t>
      </w:r>
      <w:r w:rsidR="00665276" w:rsidRPr="00741AC2">
        <w:rPr>
          <w:rFonts w:ascii="Frutiger LT Pro 45 Light" w:hAnsi="Frutiger LT Pro 45 Light" w:cs="Arial"/>
          <w:bCs/>
          <w:color w:val="auto"/>
          <w:sz w:val="22"/>
          <w:szCs w:val="22"/>
        </w:rPr>
        <w:t xml:space="preserve">marble </w:t>
      </w:r>
      <w:r w:rsidR="00741AC2" w:rsidRPr="00741AC2">
        <w:rPr>
          <w:rFonts w:ascii="Frutiger LT Pro 45 Light" w:hAnsi="Frutiger LT Pro 45 Light" w:cs="Arial"/>
          <w:bCs/>
          <w:i/>
          <w:color w:val="auto"/>
          <w:sz w:val="22"/>
          <w:szCs w:val="22"/>
        </w:rPr>
        <w:t xml:space="preserve">Portrait of </w:t>
      </w:r>
      <w:r w:rsidR="002B436A" w:rsidRPr="00741AC2">
        <w:rPr>
          <w:rFonts w:ascii="Frutiger LT Pro 45 Light" w:hAnsi="Frutiger LT Pro 45 Light" w:cs="Arial"/>
          <w:bCs/>
          <w:i/>
          <w:color w:val="auto"/>
          <w:sz w:val="22"/>
          <w:szCs w:val="22"/>
        </w:rPr>
        <w:t>Cleopatra?</w:t>
      </w:r>
      <w:r w:rsidR="00993C06" w:rsidRPr="00741AC2">
        <w:rPr>
          <w:rFonts w:ascii="Frutiger LT Pro 45 Light" w:hAnsi="Frutiger LT Pro 45 Light" w:cs="Arial"/>
          <w:bCs/>
          <w:color w:val="auto"/>
          <w:sz w:val="22"/>
          <w:szCs w:val="22"/>
        </w:rPr>
        <w:t xml:space="preserve"> </w:t>
      </w:r>
      <w:r w:rsidR="00103BB4" w:rsidRPr="00741AC2">
        <w:rPr>
          <w:rFonts w:ascii="Frutiger LT Pro 45 Light" w:hAnsi="Frutiger LT Pro 45 Light" w:cs="Arial"/>
          <w:bCs/>
          <w:color w:val="auto"/>
          <w:sz w:val="22"/>
          <w:szCs w:val="22"/>
        </w:rPr>
        <w:t>(305–30 BCE, Ptolemaic Dynasty), a recen</w:t>
      </w:r>
      <w:r w:rsidR="002D6322" w:rsidRPr="00741AC2">
        <w:rPr>
          <w:rFonts w:ascii="Frutiger LT Pro 45 Light" w:hAnsi="Frutiger LT Pro 45 Light" w:cs="Arial"/>
          <w:bCs/>
          <w:color w:val="auto"/>
          <w:sz w:val="22"/>
          <w:szCs w:val="22"/>
        </w:rPr>
        <w:t>t Louvre Abu Dhabi acquisition;</w:t>
      </w:r>
      <w:r w:rsidR="00B9411E" w:rsidRPr="00741AC2">
        <w:rPr>
          <w:rFonts w:ascii="Frutiger LT Pro 45 Light" w:hAnsi="Frutiger LT Pro 45 Light" w:cs="Arial"/>
          <w:bCs/>
          <w:color w:val="auto"/>
          <w:sz w:val="22"/>
          <w:szCs w:val="22"/>
        </w:rPr>
        <w:t xml:space="preserve"> </w:t>
      </w:r>
      <w:r w:rsidR="003A7F80" w:rsidRPr="00741AC2">
        <w:rPr>
          <w:rFonts w:ascii="Frutiger LT Pro 45 Light" w:hAnsi="Frutiger LT Pro 45 Light" w:cs="Arial"/>
          <w:bCs/>
          <w:color w:val="auto"/>
          <w:sz w:val="22"/>
          <w:szCs w:val="22"/>
        </w:rPr>
        <w:t xml:space="preserve">a silver </w:t>
      </w:r>
      <w:r w:rsidR="003A7F80" w:rsidRPr="00741AC2">
        <w:rPr>
          <w:rFonts w:ascii="Frutiger LT Pro 45 Light" w:hAnsi="Frutiger LT Pro 45 Light" w:cs="Arial"/>
          <w:bCs/>
          <w:i/>
          <w:color w:val="auto"/>
          <w:sz w:val="22"/>
          <w:szCs w:val="22"/>
        </w:rPr>
        <w:t xml:space="preserve">vase decorated with biblical figures </w:t>
      </w:r>
      <w:r w:rsidR="003A7F80" w:rsidRPr="00741AC2">
        <w:rPr>
          <w:rFonts w:ascii="Frutiger LT Pro 45 Light" w:hAnsi="Frutiger LT Pro 45 Light" w:cs="Arial"/>
          <w:bCs/>
          <w:color w:val="auto"/>
          <w:sz w:val="22"/>
          <w:szCs w:val="22"/>
        </w:rPr>
        <w:t>(575–625)</w:t>
      </w:r>
      <w:r w:rsidR="00143E1F" w:rsidRPr="00741AC2">
        <w:rPr>
          <w:rFonts w:ascii="Frutiger LT Pro 45 Light" w:hAnsi="Frutiger LT Pro 45 Light" w:cs="Arial"/>
          <w:bCs/>
          <w:color w:val="auto"/>
          <w:sz w:val="22"/>
          <w:szCs w:val="22"/>
        </w:rPr>
        <w:t xml:space="preserve"> </w:t>
      </w:r>
      <w:r w:rsidR="003A7F80" w:rsidRPr="00741AC2">
        <w:rPr>
          <w:rFonts w:ascii="Frutiger LT Pro 45 Light" w:hAnsi="Frutiger LT Pro 45 Light" w:cs="Arial"/>
          <w:bCs/>
          <w:color w:val="auto"/>
          <w:sz w:val="22"/>
          <w:szCs w:val="22"/>
        </w:rPr>
        <w:t xml:space="preserve">from </w:t>
      </w:r>
      <w:proofErr w:type="spellStart"/>
      <w:r w:rsidR="003A7F80" w:rsidRPr="00741AC2">
        <w:rPr>
          <w:rFonts w:ascii="Frutiger LT Pro 45 Light" w:hAnsi="Frutiger LT Pro 45 Light" w:cs="Arial"/>
          <w:bCs/>
          <w:color w:val="auto"/>
          <w:sz w:val="22"/>
          <w:szCs w:val="22"/>
        </w:rPr>
        <w:t>Emesa</w:t>
      </w:r>
      <w:proofErr w:type="spellEnd"/>
      <w:r w:rsidR="003A7F80" w:rsidRPr="00741AC2">
        <w:rPr>
          <w:rFonts w:ascii="Frutiger LT Pro 45 Light" w:hAnsi="Frutiger LT Pro 45 Light" w:cs="Arial"/>
          <w:bCs/>
          <w:color w:val="auto"/>
          <w:sz w:val="22"/>
          <w:szCs w:val="22"/>
        </w:rPr>
        <w:t xml:space="preserve"> (modern Homs, Syria), on loan from </w:t>
      </w:r>
      <w:proofErr w:type="spellStart"/>
      <w:r w:rsidR="003A7F80" w:rsidRPr="00741AC2">
        <w:rPr>
          <w:rFonts w:ascii="Frutiger LT Pro 45 Light" w:hAnsi="Frutiger LT Pro 45 Light" w:cs="Arial"/>
          <w:bCs/>
          <w:color w:val="auto"/>
          <w:sz w:val="22"/>
          <w:szCs w:val="22"/>
        </w:rPr>
        <w:t>Musée</w:t>
      </w:r>
      <w:proofErr w:type="spellEnd"/>
      <w:r w:rsidR="003A7F80" w:rsidRPr="00741AC2">
        <w:rPr>
          <w:rFonts w:ascii="Frutiger LT Pro 45 Light" w:hAnsi="Frutiger LT Pro 45 Light" w:cs="Arial"/>
          <w:bCs/>
          <w:color w:val="auto"/>
          <w:sz w:val="22"/>
          <w:szCs w:val="22"/>
        </w:rPr>
        <w:t xml:space="preserve"> du Louvre; a bronze </w:t>
      </w:r>
      <w:proofErr w:type="spellStart"/>
      <w:r w:rsidR="003A7F80" w:rsidRPr="00741AC2">
        <w:rPr>
          <w:rFonts w:ascii="Frutiger LT Pro 45 Light" w:hAnsi="Frutiger LT Pro 45 Light" w:cs="Arial"/>
          <w:bCs/>
          <w:i/>
          <w:color w:val="auto"/>
          <w:sz w:val="22"/>
          <w:szCs w:val="22"/>
        </w:rPr>
        <w:t>aquamanile</w:t>
      </w:r>
      <w:proofErr w:type="spellEnd"/>
      <w:r w:rsidR="003A7F80" w:rsidRPr="00741AC2">
        <w:rPr>
          <w:rFonts w:ascii="Frutiger LT Pro 45 Light" w:hAnsi="Frutiger LT Pro 45 Light" w:cs="Arial"/>
          <w:bCs/>
          <w:i/>
          <w:color w:val="auto"/>
          <w:sz w:val="22"/>
          <w:szCs w:val="22"/>
        </w:rPr>
        <w:t xml:space="preserve"> in the form of a peacock </w:t>
      </w:r>
      <w:r w:rsidR="003A7F80" w:rsidRPr="00741AC2">
        <w:rPr>
          <w:rFonts w:ascii="Frutiger LT Pro 45 Light" w:hAnsi="Frutiger LT Pro 45 Light" w:cs="Arial"/>
          <w:bCs/>
          <w:color w:val="auto"/>
          <w:sz w:val="22"/>
          <w:szCs w:val="22"/>
        </w:rPr>
        <w:t>(972) from Spain</w:t>
      </w:r>
      <w:r w:rsidR="0028092D" w:rsidRPr="00741AC2">
        <w:rPr>
          <w:rFonts w:ascii="Frutiger LT Pro 45 Light" w:hAnsi="Frutiger LT Pro 45 Light" w:cs="Arial"/>
          <w:bCs/>
          <w:i/>
          <w:color w:val="auto"/>
          <w:sz w:val="22"/>
          <w:szCs w:val="22"/>
        </w:rPr>
        <w:t xml:space="preserve">, </w:t>
      </w:r>
      <w:r w:rsidR="0028092D" w:rsidRPr="00741AC2">
        <w:rPr>
          <w:rFonts w:ascii="Frutiger LT Pro 45 Light" w:hAnsi="Frutiger LT Pro 45 Light" w:cs="Arial"/>
          <w:bCs/>
          <w:color w:val="auto"/>
          <w:sz w:val="22"/>
          <w:szCs w:val="22"/>
        </w:rPr>
        <w:t xml:space="preserve">also on loan from </w:t>
      </w:r>
      <w:proofErr w:type="spellStart"/>
      <w:r w:rsidR="0028092D" w:rsidRPr="00741AC2">
        <w:rPr>
          <w:rFonts w:ascii="Frutiger LT Pro 45 Light" w:hAnsi="Frutiger LT Pro 45 Light" w:cs="Arial"/>
          <w:bCs/>
          <w:color w:val="auto"/>
          <w:sz w:val="22"/>
          <w:szCs w:val="22"/>
        </w:rPr>
        <w:t>Musée</w:t>
      </w:r>
      <w:proofErr w:type="spellEnd"/>
      <w:r w:rsidR="0028092D" w:rsidRPr="00741AC2">
        <w:rPr>
          <w:rFonts w:ascii="Frutiger LT Pro 45 Light" w:hAnsi="Frutiger LT Pro 45 Light" w:cs="Arial"/>
          <w:bCs/>
          <w:color w:val="auto"/>
          <w:sz w:val="22"/>
          <w:szCs w:val="22"/>
        </w:rPr>
        <w:t xml:space="preserve"> du Louvre</w:t>
      </w:r>
      <w:r w:rsidR="003A7F80" w:rsidRPr="00741AC2">
        <w:rPr>
          <w:rFonts w:ascii="Frutiger LT Pro 45 Light" w:hAnsi="Frutiger LT Pro 45 Light" w:cs="Arial"/>
          <w:bCs/>
          <w:i/>
          <w:color w:val="auto"/>
          <w:sz w:val="22"/>
          <w:szCs w:val="22"/>
        </w:rPr>
        <w:t>;</w:t>
      </w:r>
      <w:r w:rsidR="003A7F80" w:rsidRPr="00741AC2">
        <w:rPr>
          <w:rFonts w:ascii="Frutiger LT Pro 45 Light" w:hAnsi="Frutiger LT Pro 45 Light" w:cs="Arial"/>
          <w:bCs/>
          <w:color w:val="auto"/>
          <w:sz w:val="22"/>
          <w:szCs w:val="22"/>
        </w:rPr>
        <w:t xml:space="preserve"> </w:t>
      </w:r>
      <w:r w:rsidR="00143E1F" w:rsidRPr="00741AC2">
        <w:rPr>
          <w:rFonts w:ascii="Frutiger LT Pro 45 Light" w:hAnsi="Frutiger LT Pro 45 Light" w:cs="Arial"/>
          <w:bCs/>
          <w:color w:val="auto"/>
          <w:sz w:val="22"/>
          <w:szCs w:val="22"/>
        </w:rPr>
        <w:t xml:space="preserve">Rembrandt’s </w:t>
      </w:r>
      <w:r w:rsidR="00143E1F" w:rsidRPr="00741AC2">
        <w:rPr>
          <w:rFonts w:ascii="Frutiger LT Pro 45 Light" w:hAnsi="Frutiger LT Pro 45 Light" w:cs="Arial"/>
          <w:bCs/>
          <w:i/>
          <w:iCs/>
          <w:color w:val="auto"/>
          <w:sz w:val="22"/>
          <w:szCs w:val="22"/>
        </w:rPr>
        <w:t>Head of a Young Man, with Clasped</w:t>
      </w:r>
      <w:r w:rsidR="00143E1F" w:rsidRPr="00143E1F">
        <w:rPr>
          <w:rFonts w:ascii="Frutiger LT Pro 45 Light" w:hAnsi="Frutiger LT Pro 45 Light" w:cs="Arial"/>
          <w:bCs/>
          <w:i/>
          <w:iCs/>
          <w:sz w:val="22"/>
          <w:szCs w:val="22"/>
        </w:rPr>
        <w:t xml:space="preserve"> Hands: Study of the Figure of Christ</w:t>
      </w:r>
      <w:r w:rsidR="00143E1F" w:rsidRPr="00143E1F">
        <w:rPr>
          <w:rFonts w:ascii="Frutiger LT Pro 45 Light" w:hAnsi="Frutiger LT Pro 45 Light" w:cs="Arial"/>
          <w:bCs/>
          <w:sz w:val="22"/>
          <w:szCs w:val="22"/>
        </w:rPr>
        <w:t>, from ca. 1648-56</w:t>
      </w:r>
      <w:r>
        <w:rPr>
          <w:rFonts w:ascii="Frutiger LT Pro 45 Light" w:hAnsi="Frutiger LT Pro 45 Light" w:cs="Arial"/>
          <w:bCs/>
          <w:sz w:val="22"/>
          <w:szCs w:val="22"/>
        </w:rPr>
        <w:t>;</w:t>
      </w:r>
      <w:r w:rsidR="00143E1F" w:rsidRPr="00143E1F">
        <w:rPr>
          <w:rFonts w:ascii="Frutiger LT Pro 45 Light" w:hAnsi="Frutiger LT Pro 45 Light" w:cs="Arial"/>
          <w:bCs/>
          <w:sz w:val="22"/>
          <w:szCs w:val="22"/>
        </w:rPr>
        <w:t xml:space="preserve"> the portrait of </w:t>
      </w:r>
      <w:r w:rsidR="00143E1F" w:rsidRPr="00143E1F">
        <w:rPr>
          <w:rFonts w:ascii="Frutiger LT Pro 45 Light" w:hAnsi="Frutiger LT Pro 45 Light" w:cs="Arial"/>
          <w:bCs/>
          <w:i/>
          <w:iCs/>
          <w:sz w:val="22"/>
          <w:szCs w:val="22"/>
        </w:rPr>
        <w:t>Francis the First, King of France</w:t>
      </w:r>
      <w:r w:rsidR="00143E1F" w:rsidRPr="00143E1F">
        <w:rPr>
          <w:rFonts w:ascii="Frutiger LT Pro 45 Light" w:hAnsi="Frutiger LT Pro 45 Light" w:cs="Arial"/>
          <w:bCs/>
          <w:sz w:val="22"/>
          <w:szCs w:val="22"/>
        </w:rPr>
        <w:t xml:space="preserve"> (1539 CE) by </w:t>
      </w:r>
      <w:proofErr w:type="spellStart"/>
      <w:r w:rsidR="00143E1F" w:rsidRPr="00143E1F">
        <w:rPr>
          <w:rFonts w:ascii="Frutiger LT Pro 45 Light" w:hAnsi="Frutiger LT Pro 45 Light" w:cs="Arial"/>
          <w:bCs/>
          <w:sz w:val="22"/>
          <w:szCs w:val="22"/>
        </w:rPr>
        <w:t>Tiziano</w:t>
      </w:r>
      <w:proofErr w:type="spellEnd"/>
      <w:r w:rsidR="00143E1F" w:rsidRPr="00143E1F">
        <w:rPr>
          <w:rFonts w:ascii="Frutiger LT Pro 45 Light" w:hAnsi="Frutiger LT Pro 45 Light" w:cs="Arial"/>
          <w:bCs/>
          <w:sz w:val="22"/>
          <w:szCs w:val="22"/>
        </w:rPr>
        <w:t xml:space="preserve"> </w:t>
      </w:r>
      <w:proofErr w:type="spellStart"/>
      <w:r w:rsidR="00143E1F" w:rsidRPr="00143E1F">
        <w:rPr>
          <w:rFonts w:ascii="Frutiger LT Pro 45 Light" w:hAnsi="Frutiger LT Pro 45 Light" w:cs="Arial"/>
          <w:bCs/>
          <w:sz w:val="22"/>
          <w:szCs w:val="22"/>
        </w:rPr>
        <w:t>Vecellio</w:t>
      </w:r>
      <w:proofErr w:type="spellEnd"/>
      <w:r w:rsidR="00143E1F" w:rsidRPr="00143E1F">
        <w:rPr>
          <w:rFonts w:ascii="Frutiger LT Pro 45 Light" w:hAnsi="Frutiger LT Pro 45 Light" w:cs="Arial"/>
          <w:bCs/>
          <w:sz w:val="22"/>
          <w:szCs w:val="22"/>
        </w:rPr>
        <w:t xml:space="preserve"> (Titian), on loan from </w:t>
      </w:r>
      <w:proofErr w:type="spellStart"/>
      <w:r w:rsidR="00143E1F" w:rsidRPr="00143E1F">
        <w:rPr>
          <w:rFonts w:ascii="Frutiger LT Pro 45 Light" w:hAnsi="Frutiger LT Pro 45 Light" w:cs="Arial"/>
          <w:bCs/>
          <w:sz w:val="22"/>
          <w:szCs w:val="22"/>
        </w:rPr>
        <w:t>Musée</w:t>
      </w:r>
      <w:proofErr w:type="spellEnd"/>
      <w:r w:rsidR="00143E1F" w:rsidRPr="00143E1F">
        <w:rPr>
          <w:rFonts w:ascii="Frutiger LT Pro 45 Light" w:hAnsi="Frutiger LT Pro 45 Light" w:cs="Arial"/>
          <w:bCs/>
          <w:sz w:val="22"/>
          <w:szCs w:val="22"/>
        </w:rPr>
        <w:t xml:space="preserve"> du Louvre</w:t>
      </w:r>
      <w:r>
        <w:rPr>
          <w:rFonts w:ascii="Frutiger LT Pro 45 Light" w:hAnsi="Frutiger LT Pro 45 Light" w:cs="Arial"/>
          <w:bCs/>
          <w:sz w:val="22"/>
          <w:szCs w:val="22"/>
        </w:rPr>
        <w:t xml:space="preserve">; </w:t>
      </w:r>
      <w:r w:rsidR="00143E1F" w:rsidRPr="00143E1F">
        <w:rPr>
          <w:rFonts w:ascii="Frutiger LT Pro 45 Light" w:hAnsi="Frutiger LT Pro 45 Light" w:cs="Arial"/>
          <w:bCs/>
          <w:sz w:val="22"/>
          <w:szCs w:val="22"/>
        </w:rPr>
        <w:t xml:space="preserve">an </w:t>
      </w:r>
      <w:r w:rsidR="00143E1F" w:rsidRPr="00143E1F">
        <w:rPr>
          <w:rFonts w:ascii="Frutiger LT Pro 45 Light" w:hAnsi="Frutiger LT Pro 45 Light" w:cs="Arial"/>
          <w:bCs/>
          <w:i/>
          <w:iCs/>
          <w:sz w:val="22"/>
          <w:szCs w:val="22"/>
        </w:rPr>
        <w:t>Imperial armour</w:t>
      </w:r>
      <w:r w:rsidR="00143E1F" w:rsidRPr="00143E1F">
        <w:rPr>
          <w:rFonts w:ascii="Frutiger LT Pro 45 Light" w:hAnsi="Frutiger LT Pro 45 Light" w:cs="Arial"/>
          <w:bCs/>
          <w:sz w:val="22"/>
          <w:szCs w:val="22"/>
        </w:rPr>
        <w:t xml:space="preserve"> from</w:t>
      </w:r>
      <w:r w:rsidR="00651F8B">
        <w:rPr>
          <w:rFonts w:ascii="Frutiger LT Pro 45 Light" w:hAnsi="Frutiger LT Pro 45 Light" w:cs="Arial"/>
          <w:bCs/>
          <w:sz w:val="22"/>
          <w:szCs w:val="22"/>
        </w:rPr>
        <w:t>18th-</w:t>
      </w:r>
      <w:r w:rsidR="00143E1F" w:rsidRPr="00143E1F">
        <w:rPr>
          <w:rFonts w:ascii="Frutiger LT Pro 45 Light" w:hAnsi="Frutiger LT Pro 45 Light" w:cs="Arial"/>
          <w:bCs/>
          <w:sz w:val="22"/>
          <w:szCs w:val="22"/>
        </w:rPr>
        <w:t xml:space="preserve">century China, on loan from </w:t>
      </w:r>
      <w:proofErr w:type="spellStart"/>
      <w:r w:rsidR="00143E1F" w:rsidRPr="00143E1F">
        <w:rPr>
          <w:rFonts w:ascii="Frutiger LT Pro 45 Light" w:hAnsi="Frutiger LT Pro 45 Light" w:cs="Arial"/>
          <w:bCs/>
          <w:sz w:val="22"/>
          <w:szCs w:val="22"/>
        </w:rPr>
        <w:t>Musée</w:t>
      </w:r>
      <w:proofErr w:type="spellEnd"/>
      <w:r w:rsidR="00143E1F" w:rsidRPr="00143E1F">
        <w:rPr>
          <w:rFonts w:ascii="Frutiger LT Pro 45 Light" w:hAnsi="Frutiger LT Pro 45 Light" w:cs="Arial"/>
          <w:bCs/>
          <w:sz w:val="22"/>
          <w:szCs w:val="22"/>
        </w:rPr>
        <w:t xml:space="preserve"> des Arts </w:t>
      </w:r>
      <w:proofErr w:type="spellStart"/>
      <w:r w:rsidR="00143E1F" w:rsidRPr="00143E1F">
        <w:rPr>
          <w:rFonts w:ascii="Frutiger LT Pro 45 Light" w:hAnsi="Frutiger LT Pro 45 Light" w:cs="Arial"/>
          <w:bCs/>
          <w:sz w:val="22"/>
          <w:szCs w:val="22"/>
        </w:rPr>
        <w:t>Décoratifs</w:t>
      </w:r>
      <w:proofErr w:type="spellEnd"/>
      <w:r>
        <w:rPr>
          <w:rFonts w:ascii="Frutiger LT Pro 45 Light" w:hAnsi="Frutiger LT Pro 45 Light" w:cs="Arial"/>
          <w:bCs/>
          <w:sz w:val="22"/>
          <w:szCs w:val="22"/>
        </w:rPr>
        <w:t xml:space="preserve">; </w:t>
      </w:r>
      <w:r w:rsidR="00143E1F" w:rsidRPr="00143E1F">
        <w:rPr>
          <w:rFonts w:ascii="Frutiger LT Pro 45 Light" w:hAnsi="Frutiger LT Pro 45 Light" w:cs="Arial"/>
          <w:bCs/>
          <w:sz w:val="22"/>
          <w:szCs w:val="22"/>
        </w:rPr>
        <w:t xml:space="preserve">Francesco </w:t>
      </w:r>
      <w:proofErr w:type="spellStart"/>
      <w:r w:rsidR="00143E1F" w:rsidRPr="00143E1F">
        <w:rPr>
          <w:rFonts w:ascii="Frutiger LT Pro 45 Light" w:hAnsi="Frutiger LT Pro 45 Light" w:cs="Arial"/>
          <w:bCs/>
          <w:sz w:val="22"/>
          <w:szCs w:val="22"/>
        </w:rPr>
        <w:t>Primaticcio’s</w:t>
      </w:r>
      <w:proofErr w:type="spellEnd"/>
      <w:r w:rsidR="00143E1F" w:rsidRPr="00143E1F">
        <w:rPr>
          <w:rFonts w:ascii="Frutiger LT Pro 45 Light" w:hAnsi="Frutiger LT Pro 45 Light" w:cs="Arial"/>
          <w:bCs/>
          <w:sz w:val="22"/>
          <w:szCs w:val="22"/>
        </w:rPr>
        <w:t xml:space="preserve"> </w:t>
      </w:r>
      <w:proofErr w:type="spellStart"/>
      <w:r w:rsidR="00143E1F" w:rsidRPr="00143E1F">
        <w:rPr>
          <w:rFonts w:ascii="Frutiger LT Pro 45 Light" w:hAnsi="Frutiger LT Pro 45 Light" w:cs="Arial"/>
          <w:bCs/>
          <w:i/>
          <w:iCs/>
          <w:sz w:val="22"/>
          <w:szCs w:val="22"/>
        </w:rPr>
        <w:t>Laoc</w:t>
      </w:r>
      <w:r w:rsidR="001E7A46">
        <w:rPr>
          <w:rFonts w:ascii="Frutiger LT Pro 45 Light" w:hAnsi="Frutiger LT Pro 45 Light" w:cs="Arial"/>
          <w:bCs/>
          <w:i/>
          <w:iCs/>
          <w:sz w:val="22"/>
          <w:szCs w:val="22"/>
        </w:rPr>
        <w:t>o</w:t>
      </w:r>
      <w:r w:rsidR="00143E1F" w:rsidRPr="00143E1F">
        <w:rPr>
          <w:rFonts w:ascii="Frutiger LT Pro 45 Light" w:hAnsi="Frutiger LT Pro 45 Light" w:cs="Arial"/>
          <w:bCs/>
          <w:i/>
          <w:iCs/>
          <w:sz w:val="22"/>
          <w:szCs w:val="22"/>
        </w:rPr>
        <w:t>on</w:t>
      </w:r>
      <w:proofErr w:type="spellEnd"/>
      <w:r w:rsidR="00BC5951">
        <w:rPr>
          <w:rFonts w:ascii="Frutiger LT Pro 45 Light" w:hAnsi="Frutiger LT Pro 45 Light" w:cs="Arial"/>
          <w:bCs/>
          <w:i/>
          <w:iCs/>
          <w:sz w:val="22"/>
          <w:szCs w:val="22"/>
        </w:rPr>
        <w:t xml:space="preserve"> and his Sons (</w:t>
      </w:r>
      <w:proofErr w:type="spellStart"/>
      <w:r w:rsidR="00BC5951">
        <w:rPr>
          <w:rFonts w:ascii="Frutiger LT Pro 45 Light" w:hAnsi="Frutiger LT Pro 45 Light" w:cs="Arial"/>
          <w:bCs/>
          <w:i/>
          <w:iCs/>
          <w:sz w:val="22"/>
          <w:szCs w:val="22"/>
        </w:rPr>
        <w:t>Laocoon</w:t>
      </w:r>
      <w:proofErr w:type="spellEnd"/>
      <w:r w:rsidR="00BC5951">
        <w:rPr>
          <w:rFonts w:ascii="Frutiger LT Pro 45 Light" w:hAnsi="Frutiger LT Pro 45 Light" w:cs="Arial"/>
          <w:bCs/>
          <w:i/>
          <w:iCs/>
          <w:sz w:val="22"/>
          <w:szCs w:val="22"/>
        </w:rPr>
        <w:t xml:space="preserve"> et </w:t>
      </w:r>
      <w:proofErr w:type="spellStart"/>
      <w:r w:rsidR="00BC5951">
        <w:rPr>
          <w:rFonts w:ascii="Frutiger LT Pro 45 Light" w:hAnsi="Frutiger LT Pro 45 Light" w:cs="Arial"/>
          <w:bCs/>
          <w:i/>
          <w:iCs/>
          <w:sz w:val="22"/>
          <w:szCs w:val="22"/>
        </w:rPr>
        <w:t>ses</w:t>
      </w:r>
      <w:proofErr w:type="spellEnd"/>
      <w:r w:rsidR="00BC5951">
        <w:rPr>
          <w:rFonts w:ascii="Frutiger LT Pro 45 Light" w:hAnsi="Frutiger LT Pro 45 Light" w:cs="Arial"/>
          <w:bCs/>
          <w:i/>
          <w:iCs/>
          <w:sz w:val="22"/>
          <w:szCs w:val="22"/>
        </w:rPr>
        <w:t xml:space="preserve"> </w:t>
      </w:r>
      <w:proofErr w:type="spellStart"/>
      <w:r w:rsidR="00BC5951">
        <w:rPr>
          <w:rFonts w:ascii="Frutiger LT Pro 45 Light" w:hAnsi="Frutiger LT Pro 45 Light" w:cs="Arial"/>
          <w:bCs/>
          <w:i/>
          <w:iCs/>
          <w:sz w:val="22"/>
          <w:szCs w:val="22"/>
        </w:rPr>
        <w:t>fils</w:t>
      </w:r>
      <w:proofErr w:type="spellEnd"/>
      <w:r w:rsidR="00BC5951">
        <w:rPr>
          <w:rFonts w:ascii="Frutiger LT Pro 45 Light" w:hAnsi="Frutiger LT Pro 45 Light" w:cs="Arial"/>
          <w:bCs/>
          <w:i/>
          <w:iCs/>
          <w:sz w:val="22"/>
          <w:szCs w:val="22"/>
        </w:rPr>
        <w:t>)</w:t>
      </w:r>
      <w:r w:rsidR="00143E1F" w:rsidRPr="00143E1F">
        <w:rPr>
          <w:rFonts w:ascii="Frutiger LT Pro 45 Light" w:hAnsi="Frutiger LT Pro 45 Light" w:cs="Arial"/>
          <w:bCs/>
          <w:sz w:val="22"/>
          <w:szCs w:val="22"/>
        </w:rPr>
        <w:t xml:space="preserve"> on loan from Château de Fontainebleau and Chinese imperial jades from the Qi</w:t>
      </w:r>
      <w:r w:rsidR="00BC5951">
        <w:rPr>
          <w:rFonts w:ascii="Frutiger LT Pro 45 Light" w:hAnsi="Frutiger LT Pro 45 Light" w:cs="Arial"/>
          <w:bCs/>
          <w:sz w:val="22"/>
          <w:szCs w:val="22"/>
        </w:rPr>
        <w:t>ng dynasty</w:t>
      </w:r>
      <w:r w:rsidR="00143E1F" w:rsidRPr="00143E1F">
        <w:rPr>
          <w:rFonts w:ascii="Frutiger LT Pro 45 Light" w:hAnsi="Frutiger LT Pro 45 Light" w:cs="Arial"/>
          <w:bCs/>
          <w:sz w:val="22"/>
          <w:szCs w:val="22"/>
        </w:rPr>
        <w:t xml:space="preserve"> (imperial seal</w:t>
      </w:r>
      <w:r w:rsidR="00BC5951">
        <w:rPr>
          <w:rFonts w:ascii="Frutiger LT Pro 45 Light" w:hAnsi="Frutiger LT Pro 45 Light" w:cs="Arial"/>
          <w:bCs/>
          <w:sz w:val="22"/>
          <w:szCs w:val="22"/>
        </w:rPr>
        <w:t xml:space="preserve"> decorated with two dragons</w:t>
      </w:r>
      <w:r w:rsidR="008332D1">
        <w:rPr>
          <w:rFonts w:ascii="Frutiger LT Pro 45 Light" w:hAnsi="Frutiger LT Pro 45 Light" w:cs="Arial"/>
          <w:bCs/>
          <w:sz w:val="22"/>
          <w:szCs w:val="22"/>
        </w:rPr>
        <w:t xml:space="preserve"> and</w:t>
      </w:r>
      <w:r w:rsidR="00143E1F" w:rsidRPr="00143E1F">
        <w:rPr>
          <w:rFonts w:ascii="Frutiger LT Pro 45 Light" w:hAnsi="Frutiger LT Pro 45 Light" w:cs="Arial"/>
          <w:bCs/>
          <w:sz w:val="22"/>
          <w:szCs w:val="22"/>
        </w:rPr>
        <w:t xml:space="preserve"> </w:t>
      </w:r>
      <w:proofErr w:type="spellStart"/>
      <w:r w:rsidR="001E7A46">
        <w:rPr>
          <w:rFonts w:ascii="Frutiger LT Pro 45 Light" w:hAnsi="Frutiger LT Pro 45 Light" w:cs="Arial"/>
          <w:bCs/>
          <w:i/>
          <w:sz w:val="22"/>
          <w:szCs w:val="22"/>
        </w:rPr>
        <w:t>Ruyi</w:t>
      </w:r>
      <w:proofErr w:type="spellEnd"/>
      <w:r w:rsidR="001E7A46">
        <w:rPr>
          <w:rFonts w:ascii="Frutiger LT Pro 45 Light" w:hAnsi="Frutiger LT Pro 45 Light" w:cs="Arial"/>
          <w:bCs/>
          <w:i/>
          <w:sz w:val="22"/>
          <w:szCs w:val="22"/>
        </w:rPr>
        <w:t xml:space="preserve"> </w:t>
      </w:r>
      <w:r w:rsidR="00143E1F" w:rsidRPr="00143E1F">
        <w:rPr>
          <w:rFonts w:ascii="Frutiger LT Pro 45 Light" w:hAnsi="Frutiger LT Pro 45 Light" w:cs="Arial"/>
          <w:bCs/>
          <w:sz w:val="22"/>
          <w:szCs w:val="22"/>
        </w:rPr>
        <w:t>scept</w:t>
      </w:r>
      <w:r w:rsidR="00BC5951">
        <w:rPr>
          <w:rFonts w:ascii="Frutiger LT Pro 45 Light" w:hAnsi="Frutiger LT Pro 45 Light" w:cs="Arial"/>
          <w:bCs/>
          <w:sz w:val="22"/>
          <w:szCs w:val="22"/>
        </w:rPr>
        <w:t>re</w:t>
      </w:r>
      <w:r w:rsidR="00143E1F" w:rsidRPr="00143E1F">
        <w:rPr>
          <w:rFonts w:ascii="Frutiger LT Pro 45 Light" w:hAnsi="Frutiger LT Pro 45 Light" w:cs="Arial"/>
          <w:bCs/>
          <w:sz w:val="22"/>
          <w:szCs w:val="22"/>
        </w:rPr>
        <w:t>)</w:t>
      </w:r>
      <w:r w:rsidR="002D6322">
        <w:rPr>
          <w:rFonts w:ascii="Frutiger LT Pro 45 Light" w:hAnsi="Frutiger LT Pro 45 Light" w:cs="Arial"/>
          <w:bCs/>
          <w:sz w:val="22"/>
          <w:szCs w:val="22"/>
        </w:rPr>
        <w:t>,</w:t>
      </w:r>
      <w:r w:rsidR="00143E1F" w:rsidRPr="00143E1F">
        <w:rPr>
          <w:rFonts w:ascii="Frutiger LT Pro 45 Light" w:hAnsi="Frutiger LT Pro 45 Light" w:cs="Arial"/>
          <w:bCs/>
          <w:sz w:val="22"/>
          <w:szCs w:val="22"/>
        </w:rPr>
        <w:t xml:space="preserve"> on loan from </w:t>
      </w:r>
      <w:proofErr w:type="spellStart"/>
      <w:r w:rsidR="00143E1F" w:rsidRPr="00143E1F">
        <w:rPr>
          <w:rFonts w:ascii="Frutiger LT Pro 45 Light" w:hAnsi="Frutiger LT Pro 45 Light" w:cs="Arial"/>
          <w:bCs/>
          <w:sz w:val="22"/>
          <w:szCs w:val="22"/>
        </w:rPr>
        <w:t>Musée</w:t>
      </w:r>
      <w:proofErr w:type="spellEnd"/>
      <w:r w:rsidR="00143E1F" w:rsidRPr="00143E1F">
        <w:rPr>
          <w:rFonts w:ascii="Frutiger LT Pro 45 Light" w:hAnsi="Frutiger LT Pro 45 Light" w:cs="Arial"/>
          <w:bCs/>
          <w:sz w:val="22"/>
          <w:szCs w:val="22"/>
        </w:rPr>
        <w:t xml:space="preserve"> national des </w:t>
      </w:r>
      <w:r w:rsidR="00BC5951">
        <w:rPr>
          <w:rFonts w:ascii="Frutiger LT Pro 45 Light" w:hAnsi="Frutiger LT Pro 45 Light" w:cs="Arial"/>
          <w:bCs/>
          <w:sz w:val="22"/>
          <w:szCs w:val="22"/>
        </w:rPr>
        <w:t>a</w:t>
      </w:r>
      <w:r w:rsidR="00143E1F" w:rsidRPr="00143E1F">
        <w:rPr>
          <w:rFonts w:ascii="Frutiger LT Pro 45 Light" w:hAnsi="Frutiger LT Pro 45 Light" w:cs="Arial"/>
          <w:bCs/>
          <w:sz w:val="22"/>
          <w:szCs w:val="22"/>
        </w:rPr>
        <w:t xml:space="preserve">rts </w:t>
      </w:r>
      <w:proofErr w:type="spellStart"/>
      <w:r w:rsidR="00143E1F" w:rsidRPr="00143E1F">
        <w:rPr>
          <w:rFonts w:ascii="Frutiger LT Pro 45 Light" w:hAnsi="Frutiger LT Pro 45 Light" w:cs="Arial"/>
          <w:bCs/>
          <w:sz w:val="22"/>
          <w:szCs w:val="22"/>
        </w:rPr>
        <w:t>asiatiques</w:t>
      </w:r>
      <w:proofErr w:type="spellEnd"/>
      <w:r w:rsidR="00143E1F" w:rsidRPr="00143E1F">
        <w:rPr>
          <w:rFonts w:ascii="Frutiger LT Pro 45 Light" w:hAnsi="Frutiger LT Pro 45 Light" w:cs="Arial"/>
          <w:bCs/>
          <w:sz w:val="22"/>
          <w:szCs w:val="22"/>
        </w:rPr>
        <w:t xml:space="preserve"> – </w:t>
      </w:r>
      <w:proofErr w:type="spellStart"/>
      <w:r w:rsidR="00143E1F" w:rsidRPr="00143E1F">
        <w:rPr>
          <w:rFonts w:ascii="Frutiger LT Pro 45 Light" w:hAnsi="Frutiger LT Pro 45 Light" w:cs="Arial"/>
          <w:bCs/>
          <w:sz w:val="22"/>
          <w:szCs w:val="22"/>
        </w:rPr>
        <w:t>Guimet</w:t>
      </w:r>
      <w:proofErr w:type="spellEnd"/>
      <w:r w:rsidR="00143E1F" w:rsidRPr="00143E1F">
        <w:rPr>
          <w:rFonts w:ascii="Frutiger LT Pro 45 Light" w:hAnsi="Frutiger LT Pro 45 Light" w:cs="Arial"/>
          <w:bCs/>
          <w:sz w:val="22"/>
          <w:szCs w:val="22"/>
        </w:rPr>
        <w:t xml:space="preserve">. </w:t>
      </w:r>
    </w:p>
    <w:p w:rsidR="00143E1F" w:rsidRDefault="00143E1F" w:rsidP="00143E1F">
      <w:pPr>
        <w:pStyle w:val="NoSpacing"/>
        <w:jc w:val="both"/>
        <w:rPr>
          <w:rFonts w:ascii="Frutiger LT Pro 45 Light" w:hAnsi="Frutiger LT Pro 45 Light" w:cs="Arial"/>
          <w:bCs/>
          <w:sz w:val="22"/>
          <w:szCs w:val="22"/>
        </w:rPr>
      </w:pPr>
    </w:p>
    <w:p w:rsidR="00C711DE" w:rsidRPr="00C711DE" w:rsidRDefault="00C711DE" w:rsidP="00143E1F">
      <w:pPr>
        <w:pStyle w:val="NoSpacing"/>
        <w:jc w:val="both"/>
        <w:rPr>
          <w:rFonts w:ascii="Frutiger LT Pro 45 Light" w:hAnsi="Frutiger LT Pro 45 Light" w:cs="Arial"/>
          <w:bCs/>
          <w:sz w:val="22"/>
          <w:szCs w:val="22"/>
        </w:rPr>
      </w:pPr>
      <w:r>
        <w:rPr>
          <w:rFonts w:ascii="Frutiger LT Pro 45 Light" w:hAnsi="Frutiger LT Pro 45 Light" w:cs="Arial"/>
          <w:bCs/>
          <w:sz w:val="22"/>
          <w:szCs w:val="22"/>
        </w:rPr>
        <w:t xml:space="preserve">New works have been installed in the </w:t>
      </w:r>
      <w:r w:rsidR="00143E1F" w:rsidRPr="00143E1F">
        <w:rPr>
          <w:rFonts w:ascii="Frutiger LT Pro 45 Light" w:hAnsi="Frutiger LT Pro 45 Light" w:cs="Arial"/>
          <w:bCs/>
          <w:sz w:val="22"/>
          <w:szCs w:val="22"/>
        </w:rPr>
        <w:t>museum</w:t>
      </w:r>
      <w:r>
        <w:rPr>
          <w:rFonts w:ascii="Frutiger LT Pro 45 Light" w:hAnsi="Frutiger LT Pro 45 Light" w:cs="Arial"/>
          <w:bCs/>
          <w:sz w:val="22"/>
          <w:szCs w:val="22"/>
        </w:rPr>
        <w:t>’s</w:t>
      </w:r>
      <w:r w:rsidR="00143E1F" w:rsidRPr="00143E1F">
        <w:rPr>
          <w:rFonts w:ascii="Frutiger LT Pro 45 Light" w:hAnsi="Frutiger LT Pro 45 Light" w:cs="Arial"/>
          <w:bCs/>
          <w:sz w:val="22"/>
          <w:szCs w:val="22"/>
        </w:rPr>
        <w:t xml:space="preserve"> modern and contemporary galleries</w:t>
      </w:r>
      <w:r w:rsidR="001E7A46">
        <w:rPr>
          <w:rFonts w:ascii="Frutiger LT Pro 45 Light" w:hAnsi="Frutiger LT Pro 45 Light" w:cs="Arial"/>
          <w:bCs/>
          <w:sz w:val="22"/>
          <w:szCs w:val="22"/>
        </w:rPr>
        <w:t>,</w:t>
      </w:r>
      <w:r w:rsidR="00143E1F" w:rsidRPr="00143E1F">
        <w:rPr>
          <w:rFonts w:ascii="Frutiger LT Pro 45 Light" w:hAnsi="Frutiger LT Pro 45 Light" w:cs="Arial"/>
          <w:bCs/>
          <w:sz w:val="22"/>
          <w:szCs w:val="22"/>
        </w:rPr>
        <w:t xml:space="preserve"> </w:t>
      </w:r>
      <w:r>
        <w:rPr>
          <w:rFonts w:ascii="Frutiger LT Pro 45 Light" w:hAnsi="Frutiger LT Pro 45 Light" w:cs="Arial"/>
          <w:bCs/>
          <w:sz w:val="22"/>
          <w:szCs w:val="22"/>
        </w:rPr>
        <w:t>including</w:t>
      </w:r>
      <w:r w:rsidR="00143E1F" w:rsidRPr="00143E1F">
        <w:rPr>
          <w:rFonts w:ascii="Frutiger LT Pro 45 Light" w:hAnsi="Frutiger LT Pro 45 Light" w:cs="Arial"/>
          <w:bCs/>
          <w:sz w:val="22"/>
          <w:szCs w:val="22"/>
        </w:rPr>
        <w:t xml:space="preserve"> Elisabeth-Louise </w:t>
      </w:r>
      <w:proofErr w:type="spellStart"/>
      <w:r w:rsidR="00143E1F" w:rsidRPr="00143E1F">
        <w:rPr>
          <w:rFonts w:ascii="Frutiger LT Pro 45 Light" w:hAnsi="Frutiger LT Pro 45 Light" w:cs="Arial"/>
          <w:bCs/>
          <w:sz w:val="22"/>
          <w:szCs w:val="22"/>
        </w:rPr>
        <w:t>Vigée</w:t>
      </w:r>
      <w:proofErr w:type="spellEnd"/>
      <w:r w:rsidR="00143E1F" w:rsidRPr="00143E1F">
        <w:rPr>
          <w:rFonts w:ascii="Frutiger LT Pro 45 Light" w:hAnsi="Frutiger LT Pro 45 Light" w:cs="Arial"/>
          <w:bCs/>
          <w:sz w:val="22"/>
          <w:szCs w:val="22"/>
        </w:rPr>
        <w:t xml:space="preserve">-Le </w:t>
      </w:r>
      <w:proofErr w:type="spellStart"/>
      <w:r w:rsidR="00143E1F" w:rsidRPr="00143E1F">
        <w:rPr>
          <w:rFonts w:ascii="Frutiger LT Pro 45 Light" w:hAnsi="Frutiger LT Pro 45 Light" w:cs="Arial"/>
          <w:bCs/>
          <w:sz w:val="22"/>
          <w:szCs w:val="22"/>
        </w:rPr>
        <w:t>Brun’s</w:t>
      </w:r>
      <w:proofErr w:type="spellEnd"/>
      <w:r w:rsidR="00143E1F" w:rsidRPr="00143E1F">
        <w:rPr>
          <w:rFonts w:ascii="Frutiger LT Pro 45 Light" w:hAnsi="Frutiger LT Pro 45 Light" w:cs="Arial"/>
          <w:bCs/>
          <w:sz w:val="22"/>
          <w:szCs w:val="22"/>
        </w:rPr>
        <w:t xml:space="preserve"> </w:t>
      </w:r>
      <w:r w:rsidR="00143E1F" w:rsidRPr="00143E1F">
        <w:rPr>
          <w:rFonts w:ascii="Frutiger LT Pro 45 Light" w:hAnsi="Frutiger LT Pro 45 Light" w:cs="Arial"/>
          <w:bCs/>
          <w:i/>
          <w:iCs/>
          <w:sz w:val="22"/>
          <w:szCs w:val="22"/>
        </w:rPr>
        <w:t xml:space="preserve">Portrait of Countess </w:t>
      </w:r>
      <w:proofErr w:type="spellStart"/>
      <w:r w:rsidR="00143E1F" w:rsidRPr="00143E1F">
        <w:rPr>
          <w:rFonts w:ascii="Frutiger LT Pro 45 Light" w:hAnsi="Frutiger LT Pro 45 Light" w:cs="Arial"/>
          <w:bCs/>
          <w:i/>
          <w:iCs/>
          <w:sz w:val="22"/>
          <w:szCs w:val="22"/>
        </w:rPr>
        <w:t>Skavronskaia</w:t>
      </w:r>
      <w:proofErr w:type="spellEnd"/>
      <w:r w:rsidR="00143E1F" w:rsidRPr="00143E1F">
        <w:rPr>
          <w:rFonts w:ascii="Frutiger LT Pro 45 Light" w:hAnsi="Frutiger LT Pro 45 Light" w:cs="Arial"/>
          <w:bCs/>
          <w:i/>
          <w:iCs/>
          <w:sz w:val="22"/>
          <w:szCs w:val="22"/>
        </w:rPr>
        <w:t xml:space="preserve"> (1761-1829), Lady of </w:t>
      </w:r>
      <w:proofErr w:type="spellStart"/>
      <w:r w:rsidR="00143E1F" w:rsidRPr="00143E1F">
        <w:rPr>
          <w:rFonts w:ascii="Frutiger LT Pro 45 Light" w:hAnsi="Frutiger LT Pro 45 Light" w:cs="Arial"/>
          <w:bCs/>
          <w:i/>
          <w:iCs/>
          <w:sz w:val="22"/>
          <w:szCs w:val="22"/>
        </w:rPr>
        <w:t>Honor</w:t>
      </w:r>
      <w:proofErr w:type="spellEnd"/>
      <w:r w:rsidR="00143E1F" w:rsidRPr="00143E1F">
        <w:rPr>
          <w:rFonts w:ascii="Frutiger LT Pro 45 Light" w:hAnsi="Frutiger LT Pro 45 Light" w:cs="Arial"/>
          <w:bCs/>
          <w:i/>
          <w:iCs/>
          <w:sz w:val="22"/>
          <w:szCs w:val="22"/>
        </w:rPr>
        <w:t xml:space="preserve"> of Catherine II, Empress of Russia</w:t>
      </w:r>
      <w:r w:rsidR="00143E1F" w:rsidRPr="00143E1F">
        <w:rPr>
          <w:rFonts w:ascii="Frutiger LT Pro 45 Light" w:hAnsi="Frutiger LT Pro 45 Light" w:cs="Arial"/>
          <w:bCs/>
          <w:sz w:val="22"/>
          <w:szCs w:val="22"/>
        </w:rPr>
        <w:t xml:space="preserve"> on loan from </w:t>
      </w:r>
      <w:proofErr w:type="spellStart"/>
      <w:r w:rsidR="001E7A46">
        <w:rPr>
          <w:rFonts w:ascii="Frutiger LT Pro 45 Light" w:hAnsi="Frutiger LT Pro 45 Light" w:cs="Arial"/>
          <w:bCs/>
          <w:sz w:val="22"/>
          <w:szCs w:val="22"/>
        </w:rPr>
        <w:t>M</w:t>
      </w:r>
      <w:r w:rsidR="00143E1F" w:rsidRPr="00143E1F">
        <w:rPr>
          <w:rFonts w:ascii="Frutiger LT Pro 45 Light" w:hAnsi="Frutiger LT Pro 45 Light" w:cs="Arial"/>
          <w:bCs/>
          <w:sz w:val="22"/>
          <w:szCs w:val="22"/>
        </w:rPr>
        <w:t>usée</w:t>
      </w:r>
      <w:proofErr w:type="spellEnd"/>
      <w:r w:rsidR="00143E1F" w:rsidRPr="00143E1F">
        <w:rPr>
          <w:rFonts w:ascii="Frutiger LT Pro 45 Light" w:hAnsi="Frutiger LT Pro 45 Light" w:cs="Arial"/>
          <w:bCs/>
          <w:sz w:val="22"/>
          <w:szCs w:val="22"/>
        </w:rPr>
        <w:t xml:space="preserve"> du Louvre,</w:t>
      </w:r>
      <w:r w:rsidR="00143E1F" w:rsidRPr="00143E1F">
        <w:rPr>
          <w:rFonts w:ascii="Frutiger LT Pro 45 Light" w:hAnsi="Frutiger LT Pro 45 Light" w:cs="Arial"/>
          <w:bCs/>
          <w:i/>
          <w:iCs/>
          <w:sz w:val="22"/>
          <w:szCs w:val="22"/>
        </w:rPr>
        <w:t xml:space="preserve"> </w:t>
      </w:r>
      <w:r w:rsidR="006265D8">
        <w:rPr>
          <w:rFonts w:ascii="Frutiger LT Pro 45 Light" w:hAnsi="Frutiger LT Pro 45 Light" w:cs="Arial"/>
          <w:bCs/>
          <w:i/>
          <w:iCs/>
          <w:sz w:val="22"/>
          <w:szCs w:val="22"/>
        </w:rPr>
        <w:t>The Seine and the Louvre (</w:t>
      </w:r>
      <w:r w:rsidR="00143E1F" w:rsidRPr="001E7A46">
        <w:rPr>
          <w:rFonts w:ascii="Frutiger LT Pro 45 Light" w:hAnsi="Frutiger LT Pro 45 Light"/>
          <w:i/>
          <w:iCs/>
          <w:sz w:val="22"/>
          <w:szCs w:val="22"/>
        </w:rPr>
        <w:t>La Seine et le Louvre</w:t>
      </w:r>
      <w:r w:rsidR="001E7A46">
        <w:rPr>
          <w:rFonts w:ascii="Frutiger LT Pro 45 Light" w:hAnsi="Frutiger LT Pro 45 Light"/>
          <w:i/>
          <w:iCs/>
          <w:sz w:val="22"/>
          <w:szCs w:val="22"/>
        </w:rPr>
        <w:t>)</w:t>
      </w:r>
      <w:r w:rsidR="00143E1F" w:rsidRPr="001E7A46">
        <w:rPr>
          <w:rFonts w:ascii="Frutiger LT Pro 45 Light" w:hAnsi="Frutiger LT Pro 45 Light"/>
          <w:sz w:val="22"/>
          <w:szCs w:val="22"/>
        </w:rPr>
        <w:t xml:space="preserve"> by Camille Pissa</w:t>
      </w:r>
      <w:r w:rsidR="001E7A46">
        <w:rPr>
          <w:rFonts w:ascii="Frutiger LT Pro 45 Light" w:hAnsi="Frutiger LT Pro 45 Light"/>
          <w:sz w:val="22"/>
          <w:szCs w:val="22"/>
        </w:rPr>
        <w:t>r</w:t>
      </w:r>
      <w:r w:rsidR="00143E1F" w:rsidRPr="001E7A46">
        <w:rPr>
          <w:rFonts w:ascii="Frutiger LT Pro 45 Light" w:hAnsi="Frutiger LT Pro 45 Light"/>
          <w:sz w:val="22"/>
          <w:szCs w:val="22"/>
        </w:rPr>
        <w:t xml:space="preserve">ro (1903) on loan from </w:t>
      </w:r>
      <w:proofErr w:type="spellStart"/>
      <w:r w:rsidR="00143E1F" w:rsidRPr="001E7A46">
        <w:rPr>
          <w:rFonts w:ascii="Frutiger LT Pro 45 Light" w:hAnsi="Frutiger LT Pro 45 Light"/>
          <w:sz w:val="22"/>
          <w:szCs w:val="22"/>
        </w:rPr>
        <w:t>Musée</w:t>
      </w:r>
      <w:proofErr w:type="spellEnd"/>
      <w:r w:rsidR="00143E1F" w:rsidRPr="001E7A46">
        <w:rPr>
          <w:rFonts w:ascii="Frutiger LT Pro 45 Light" w:hAnsi="Frutiger LT Pro 45 Light"/>
          <w:sz w:val="22"/>
          <w:szCs w:val="22"/>
        </w:rPr>
        <w:t xml:space="preserve"> d’Orsay, </w:t>
      </w:r>
      <w:proofErr w:type="spellStart"/>
      <w:r w:rsidR="00143E1F" w:rsidRPr="001E7A46">
        <w:rPr>
          <w:rFonts w:ascii="Frutiger LT Pro 45 Light" w:hAnsi="Frutiger LT Pro 45 Light"/>
          <w:sz w:val="22"/>
          <w:szCs w:val="22"/>
        </w:rPr>
        <w:t>Auguste</w:t>
      </w:r>
      <w:proofErr w:type="spellEnd"/>
      <w:r w:rsidR="00143E1F" w:rsidRPr="001E7A46">
        <w:rPr>
          <w:rFonts w:ascii="Frutiger LT Pro 45 Light" w:hAnsi="Frutiger LT Pro 45 Light"/>
          <w:sz w:val="22"/>
          <w:szCs w:val="22"/>
        </w:rPr>
        <w:t xml:space="preserve"> Rodin’s </w:t>
      </w:r>
      <w:r w:rsidR="00143E1F" w:rsidRPr="001E7A46">
        <w:rPr>
          <w:rFonts w:ascii="Frutiger LT Pro 45 Light" w:hAnsi="Frutiger LT Pro 45 Light"/>
          <w:i/>
          <w:iCs/>
          <w:sz w:val="22"/>
          <w:szCs w:val="22"/>
        </w:rPr>
        <w:t>The Thinker</w:t>
      </w:r>
      <w:r w:rsidR="00C16A3F" w:rsidRPr="001E7A46">
        <w:rPr>
          <w:rFonts w:ascii="Frutiger LT Pro 45 Light" w:hAnsi="Frutiger LT Pro 45 Light"/>
          <w:i/>
          <w:iCs/>
          <w:sz w:val="22"/>
          <w:szCs w:val="22"/>
        </w:rPr>
        <w:t xml:space="preserve"> (Le </w:t>
      </w:r>
      <w:proofErr w:type="spellStart"/>
      <w:r w:rsidR="00C16A3F" w:rsidRPr="001E7A46">
        <w:rPr>
          <w:rFonts w:ascii="Frutiger LT Pro 45 Light" w:hAnsi="Frutiger LT Pro 45 Light"/>
          <w:i/>
          <w:iCs/>
          <w:sz w:val="22"/>
          <w:szCs w:val="22"/>
        </w:rPr>
        <w:t>Penseur</w:t>
      </w:r>
      <w:proofErr w:type="spellEnd"/>
      <w:r w:rsidR="00C16A3F" w:rsidRPr="001E7A46">
        <w:rPr>
          <w:rFonts w:ascii="Frutiger LT Pro 45 Light" w:hAnsi="Frutiger LT Pro 45 Light"/>
          <w:i/>
          <w:iCs/>
          <w:sz w:val="22"/>
          <w:szCs w:val="22"/>
        </w:rPr>
        <w:t>)</w:t>
      </w:r>
      <w:r w:rsidR="00143E1F" w:rsidRPr="001E7A46">
        <w:rPr>
          <w:rFonts w:ascii="Frutiger LT Pro 45 Light" w:hAnsi="Frutiger LT Pro 45 Light"/>
          <w:i/>
          <w:iCs/>
          <w:sz w:val="22"/>
          <w:szCs w:val="22"/>
        </w:rPr>
        <w:t xml:space="preserve"> (1881</w:t>
      </w:r>
      <w:r w:rsidR="006265D8" w:rsidRPr="001E7A46">
        <w:rPr>
          <w:rFonts w:ascii="Frutiger LT Pro 45 Light" w:hAnsi="Frutiger LT Pro 45 Light"/>
          <w:i/>
          <w:iCs/>
          <w:sz w:val="22"/>
          <w:szCs w:val="22"/>
        </w:rPr>
        <w:t>-1882</w:t>
      </w:r>
      <w:r w:rsidR="00143E1F" w:rsidRPr="001E7A46">
        <w:rPr>
          <w:rFonts w:ascii="Frutiger LT Pro 45 Light" w:hAnsi="Frutiger LT Pro 45 Light"/>
          <w:i/>
          <w:iCs/>
          <w:sz w:val="22"/>
          <w:szCs w:val="22"/>
        </w:rPr>
        <w:t xml:space="preserve">) </w:t>
      </w:r>
      <w:r w:rsidR="00143E1F" w:rsidRPr="001E7A46">
        <w:rPr>
          <w:rFonts w:ascii="Frutiger LT Pro 45 Light" w:hAnsi="Frutiger LT Pro 45 Light"/>
          <w:sz w:val="22"/>
          <w:szCs w:val="22"/>
        </w:rPr>
        <w:t xml:space="preserve">on loan from </w:t>
      </w:r>
      <w:proofErr w:type="spellStart"/>
      <w:r w:rsidR="00143E1F" w:rsidRPr="001E7A46">
        <w:rPr>
          <w:rFonts w:ascii="Frutiger LT Pro 45 Light" w:hAnsi="Frutiger LT Pro 45 Light"/>
          <w:sz w:val="22"/>
          <w:szCs w:val="22"/>
        </w:rPr>
        <w:t>Musée</w:t>
      </w:r>
      <w:proofErr w:type="spellEnd"/>
      <w:r w:rsidR="00143E1F" w:rsidRPr="001E7A46">
        <w:rPr>
          <w:rFonts w:ascii="Frutiger LT Pro 45 Light" w:hAnsi="Frutiger LT Pro 45 Light"/>
          <w:sz w:val="22"/>
          <w:szCs w:val="22"/>
        </w:rPr>
        <w:t xml:space="preserve"> Rodin,</w:t>
      </w:r>
      <w:r w:rsidR="00143E1F" w:rsidRPr="001E7A46">
        <w:rPr>
          <w:rFonts w:ascii="Frutiger LT Pro 45 Light" w:hAnsi="Frutiger LT Pro 45 Light"/>
          <w:i/>
          <w:iCs/>
          <w:sz w:val="22"/>
          <w:szCs w:val="22"/>
        </w:rPr>
        <w:t xml:space="preserve"> Van Gogh in a landscape</w:t>
      </w:r>
      <w:r w:rsidR="006265D8" w:rsidRPr="001E7A46">
        <w:rPr>
          <w:rFonts w:ascii="Frutiger LT Pro 45 Light" w:hAnsi="Frutiger LT Pro 45 Light"/>
          <w:i/>
          <w:iCs/>
          <w:sz w:val="22"/>
          <w:szCs w:val="22"/>
        </w:rPr>
        <w:t xml:space="preserve"> (Van Gogh </w:t>
      </w:r>
      <w:proofErr w:type="spellStart"/>
      <w:r w:rsidR="006265D8" w:rsidRPr="001E7A46">
        <w:rPr>
          <w:rFonts w:ascii="Frutiger LT Pro 45 Light" w:hAnsi="Frutiger LT Pro 45 Light"/>
          <w:i/>
          <w:iCs/>
          <w:sz w:val="22"/>
          <w:szCs w:val="22"/>
        </w:rPr>
        <w:t>dans</w:t>
      </w:r>
      <w:proofErr w:type="spellEnd"/>
      <w:r w:rsidR="006265D8" w:rsidRPr="001E7A46">
        <w:rPr>
          <w:rFonts w:ascii="Frutiger LT Pro 45 Light" w:hAnsi="Frutiger LT Pro 45 Light"/>
          <w:i/>
          <w:iCs/>
          <w:sz w:val="22"/>
          <w:szCs w:val="22"/>
        </w:rPr>
        <w:t xml:space="preserve"> un </w:t>
      </w:r>
      <w:proofErr w:type="spellStart"/>
      <w:r w:rsidR="006265D8" w:rsidRPr="001E7A46">
        <w:rPr>
          <w:rFonts w:ascii="Frutiger LT Pro 45 Light" w:hAnsi="Frutiger LT Pro 45 Light"/>
          <w:i/>
          <w:iCs/>
          <w:sz w:val="22"/>
          <w:szCs w:val="22"/>
        </w:rPr>
        <w:t>paysage</w:t>
      </w:r>
      <w:proofErr w:type="spellEnd"/>
      <w:r w:rsidR="006265D8" w:rsidRPr="001E7A46">
        <w:rPr>
          <w:rFonts w:ascii="Frutiger LT Pro 45 Light" w:hAnsi="Frutiger LT Pro 45 Light"/>
          <w:i/>
          <w:iCs/>
          <w:sz w:val="22"/>
          <w:szCs w:val="22"/>
        </w:rPr>
        <w:t>)</w:t>
      </w:r>
      <w:r w:rsidR="001E7A46">
        <w:rPr>
          <w:rFonts w:ascii="Frutiger LT Pro 45 Light" w:hAnsi="Frutiger LT Pro 45 Light" w:cs="Arial"/>
          <w:bCs/>
          <w:sz w:val="22"/>
          <w:szCs w:val="22"/>
        </w:rPr>
        <w:t xml:space="preserve"> by Francis Bacon (1957) and Syrian painter Marwan </w:t>
      </w:r>
      <w:proofErr w:type="spellStart"/>
      <w:r w:rsidR="005728D9" w:rsidRPr="001E7A46">
        <w:rPr>
          <w:rFonts w:ascii="Frutiger LT Pro 45 Light" w:hAnsi="Frutiger LT Pro 45 Light" w:cs="Arial"/>
          <w:bCs/>
          <w:sz w:val="22"/>
          <w:szCs w:val="22"/>
        </w:rPr>
        <w:t>Kassab</w:t>
      </w:r>
      <w:r w:rsidR="001E7A46">
        <w:rPr>
          <w:rFonts w:ascii="Frutiger LT Pro 45 Light" w:hAnsi="Frutiger LT Pro 45 Light" w:cs="Arial"/>
          <w:bCs/>
          <w:sz w:val="22"/>
          <w:szCs w:val="22"/>
        </w:rPr>
        <w:t>-</w:t>
      </w:r>
      <w:r w:rsidR="005728D9" w:rsidRPr="001E7A46">
        <w:rPr>
          <w:rFonts w:ascii="Frutiger LT Pro 45 Light" w:hAnsi="Frutiger LT Pro 45 Light" w:cs="Arial"/>
          <w:bCs/>
          <w:sz w:val="22"/>
          <w:szCs w:val="22"/>
        </w:rPr>
        <w:t>Bhaci</w:t>
      </w:r>
      <w:r w:rsidR="001E7A46">
        <w:rPr>
          <w:rFonts w:ascii="Frutiger LT Pro 45 Light" w:hAnsi="Frutiger LT Pro 45 Light" w:cs="Arial"/>
          <w:bCs/>
          <w:sz w:val="22"/>
          <w:szCs w:val="22"/>
        </w:rPr>
        <w:t>’</w:t>
      </w:r>
      <w:r w:rsidR="005728D9" w:rsidRPr="001E7A46">
        <w:rPr>
          <w:rFonts w:ascii="Frutiger LT Pro 45 Light" w:hAnsi="Frutiger LT Pro 45 Light" w:cs="Arial"/>
          <w:bCs/>
          <w:sz w:val="22"/>
          <w:szCs w:val="22"/>
        </w:rPr>
        <w:t>s</w:t>
      </w:r>
      <w:proofErr w:type="spellEnd"/>
      <w:r w:rsidR="005728D9" w:rsidRPr="001E7A46">
        <w:rPr>
          <w:rFonts w:ascii="Frutiger LT Pro 45 Light" w:hAnsi="Frutiger LT Pro 45 Light" w:cs="Arial"/>
          <w:bCs/>
          <w:sz w:val="22"/>
          <w:szCs w:val="22"/>
        </w:rPr>
        <w:t xml:space="preserve"> </w:t>
      </w:r>
      <w:r w:rsidR="005728D9" w:rsidRPr="001E7A46">
        <w:rPr>
          <w:rFonts w:ascii="Frutiger LT Pro 45 Light" w:hAnsi="Frutiger LT Pro 45 Light" w:cs="Arial"/>
          <w:bCs/>
          <w:i/>
          <w:iCs/>
          <w:sz w:val="22"/>
          <w:szCs w:val="22"/>
        </w:rPr>
        <w:t xml:space="preserve">Mann </w:t>
      </w:r>
      <w:proofErr w:type="spellStart"/>
      <w:r w:rsidR="005728D9" w:rsidRPr="001E7A46">
        <w:rPr>
          <w:rFonts w:ascii="Frutiger LT Pro 45 Light" w:hAnsi="Frutiger LT Pro 45 Light" w:cs="Arial"/>
          <w:bCs/>
          <w:i/>
          <w:iCs/>
          <w:sz w:val="22"/>
          <w:szCs w:val="22"/>
        </w:rPr>
        <w:t>mit</w:t>
      </w:r>
      <w:proofErr w:type="spellEnd"/>
      <w:r w:rsidR="005728D9" w:rsidRPr="001E7A46">
        <w:rPr>
          <w:rFonts w:ascii="Frutiger LT Pro 45 Light" w:hAnsi="Frutiger LT Pro 45 Light" w:cs="Arial"/>
          <w:bCs/>
          <w:i/>
          <w:iCs/>
          <w:sz w:val="22"/>
          <w:szCs w:val="22"/>
        </w:rPr>
        <w:t xml:space="preserve"> </w:t>
      </w:r>
      <w:proofErr w:type="spellStart"/>
      <w:r w:rsidR="005728D9" w:rsidRPr="001E7A46">
        <w:rPr>
          <w:rFonts w:ascii="Frutiger LT Pro 45 Light" w:hAnsi="Frutiger LT Pro 45 Light" w:cs="Arial"/>
          <w:bCs/>
          <w:i/>
          <w:iCs/>
          <w:sz w:val="22"/>
          <w:szCs w:val="22"/>
        </w:rPr>
        <w:t>grüner</w:t>
      </w:r>
      <w:proofErr w:type="spellEnd"/>
      <w:r w:rsidR="005728D9" w:rsidRPr="001E7A46">
        <w:rPr>
          <w:rFonts w:ascii="Frutiger LT Pro 45 Light" w:hAnsi="Frutiger LT Pro 45 Light" w:cs="Arial"/>
          <w:bCs/>
          <w:i/>
          <w:iCs/>
          <w:sz w:val="22"/>
          <w:szCs w:val="22"/>
        </w:rPr>
        <w:t xml:space="preserve"> </w:t>
      </w:r>
      <w:proofErr w:type="spellStart"/>
      <w:r w:rsidR="005728D9" w:rsidRPr="001E7A46">
        <w:rPr>
          <w:rFonts w:ascii="Frutiger LT Pro 45 Light" w:hAnsi="Frutiger LT Pro 45 Light" w:cs="Arial"/>
          <w:bCs/>
          <w:i/>
          <w:iCs/>
          <w:sz w:val="22"/>
          <w:szCs w:val="22"/>
        </w:rPr>
        <w:t>Weste</w:t>
      </w:r>
      <w:proofErr w:type="spellEnd"/>
      <w:r w:rsidR="006265D8" w:rsidRPr="001E7A46">
        <w:rPr>
          <w:rFonts w:ascii="Frutiger LT Pro 45 Light" w:hAnsi="Frutiger LT Pro 45 Light" w:cs="Arial"/>
          <w:bCs/>
          <w:i/>
          <w:iCs/>
          <w:sz w:val="22"/>
          <w:szCs w:val="22"/>
        </w:rPr>
        <w:t xml:space="preserve"> (Man in a Green Waistcoat)</w:t>
      </w:r>
      <w:r w:rsidR="005728D9" w:rsidRPr="001E7A46">
        <w:rPr>
          <w:rFonts w:ascii="Frutiger LT Pro 45 Light" w:hAnsi="Frutiger LT Pro 45 Light" w:cs="Arial"/>
          <w:bCs/>
          <w:sz w:val="22"/>
          <w:szCs w:val="22"/>
        </w:rPr>
        <w:t xml:space="preserve"> (1967</w:t>
      </w:r>
      <w:r w:rsidR="001E7A46">
        <w:rPr>
          <w:rFonts w:ascii="Frutiger LT Pro 45 Light" w:hAnsi="Frutiger LT Pro 45 Light" w:cs="Arial"/>
          <w:bCs/>
          <w:sz w:val="22"/>
          <w:szCs w:val="22"/>
        </w:rPr>
        <w:t>),</w:t>
      </w:r>
      <w:r w:rsidR="005728D9" w:rsidRPr="001E7A46">
        <w:rPr>
          <w:rFonts w:ascii="Frutiger LT Pro 45 Light" w:hAnsi="Frutiger LT Pro 45 Light" w:cs="Arial"/>
          <w:bCs/>
          <w:sz w:val="22"/>
          <w:szCs w:val="22"/>
        </w:rPr>
        <w:t xml:space="preserve"> both on loan</w:t>
      </w:r>
      <w:r w:rsidR="00143E1F" w:rsidRPr="001E7A46">
        <w:rPr>
          <w:rFonts w:ascii="Frutiger LT Pro 45 Light" w:hAnsi="Frutiger LT Pro 45 Light" w:cs="Arial"/>
          <w:bCs/>
          <w:sz w:val="22"/>
          <w:szCs w:val="22"/>
        </w:rPr>
        <w:t xml:space="preserve"> from </w:t>
      </w:r>
      <w:r w:rsidR="006265D8" w:rsidRPr="001E7A46">
        <w:rPr>
          <w:rFonts w:ascii="Frutiger LT Pro 45 Light" w:hAnsi="Frutiger LT Pro 45 Light" w:cs="Arial"/>
          <w:bCs/>
          <w:sz w:val="22"/>
          <w:szCs w:val="22"/>
        </w:rPr>
        <w:t xml:space="preserve">Centre Pompidou – </w:t>
      </w:r>
      <w:proofErr w:type="spellStart"/>
      <w:r w:rsidR="001E7A46">
        <w:rPr>
          <w:rFonts w:ascii="Frutiger LT Pro 45 Light" w:hAnsi="Frutiger LT Pro 45 Light"/>
          <w:sz w:val="22"/>
          <w:szCs w:val="22"/>
        </w:rPr>
        <w:t>Musée</w:t>
      </w:r>
      <w:proofErr w:type="spellEnd"/>
      <w:r w:rsidR="001E7A46">
        <w:rPr>
          <w:rFonts w:ascii="Frutiger LT Pro 45 Light" w:hAnsi="Frutiger LT Pro 45 Light"/>
          <w:sz w:val="22"/>
          <w:szCs w:val="22"/>
        </w:rPr>
        <w:t xml:space="preserve"> national d’a</w:t>
      </w:r>
      <w:r w:rsidR="00143E1F" w:rsidRPr="001E7A46">
        <w:rPr>
          <w:rFonts w:ascii="Frutiger LT Pro 45 Light" w:hAnsi="Frutiger LT Pro 45 Light"/>
          <w:sz w:val="22"/>
          <w:szCs w:val="22"/>
        </w:rPr>
        <w:t xml:space="preserve">rt </w:t>
      </w:r>
      <w:proofErr w:type="spellStart"/>
      <w:r w:rsidR="00143E1F" w:rsidRPr="001E7A46">
        <w:rPr>
          <w:rFonts w:ascii="Frutiger LT Pro 45 Light" w:hAnsi="Frutiger LT Pro 45 Light"/>
          <w:sz w:val="22"/>
          <w:szCs w:val="22"/>
        </w:rPr>
        <w:t>moderne</w:t>
      </w:r>
      <w:proofErr w:type="spellEnd"/>
      <w:r w:rsidR="006265D8" w:rsidRPr="001E7A46">
        <w:rPr>
          <w:rFonts w:ascii="Frutiger LT Pro 45 Light" w:hAnsi="Frutiger LT Pro 45 Light"/>
          <w:sz w:val="22"/>
          <w:szCs w:val="22"/>
        </w:rPr>
        <w:t xml:space="preserve">, </w:t>
      </w:r>
      <w:r w:rsidR="00143E1F" w:rsidRPr="001E7A46">
        <w:rPr>
          <w:rFonts w:ascii="Frutiger LT Pro 45 Light" w:hAnsi="Frutiger LT Pro 45 Light"/>
          <w:sz w:val="22"/>
          <w:szCs w:val="22"/>
        </w:rPr>
        <w:t xml:space="preserve">as well as </w:t>
      </w:r>
      <w:r w:rsidR="00143E1F" w:rsidRPr="001E7A46">
        <w:rPr>
          <w:rFonts w:ascii="Frutiger LT Pro 45 Light" w:hAnsi="Frutiger LT Pro 45 Light" w:cs="Arial"/>
          <w:bCs/>
          <w:sz w:val="22"/>
          <w:szCs w:val="22"/>
        </w:rPr>
        <w:t xml:space="preserve">Emirati artist </w:t>
      </w:r>
      <w:r w:rsidR="00143E1F" w:rsidRPr="001E7A46">
        <w:rPr>
          <w:rFonts w:ascii="Frutiger LT Pro 45 Light" w:hAnsi="Frutiger LT Pro 45 Light"/>
          <w:sz w:val="22"/>
          <w:szCs w:val="22"/>
        </w:rPr>
        <w:t xml:space="preserve">Mohammed Ahmed Ibrahim’s works </w:t>
      </w:r>
      <w:r w:rsidR="00143E1F" w:rsidRPr="001E7A46">
        <w:rPr>
          <w:rFonts w:ascii="Frutiger LT Pro 45 Light" w:hAnsi="Frutiger LT Pro 45 Light"/>
          <w:i/>
          <w:iCs/>
          <w:sz w:val="22"/>
          <w:szCs w:val="22"/>
        </w:rPr>
        <w:t>Window 1</w:t>
      </w:r>
      <w:r w:rsidR="006265D8" w:rsidRPr="001E7A46">
        <w:rPr>
          <w:rFonts w:ascii="Frutiger LT Pro 45 Light" w:hAnsi="Frutiger LT Pro 45 Light"/>
          <w:i/>
          <w:iCs/>
          <w:sz w:val="22"/>
          <w:szCs w:val="22"/>
        </w:rPr>
        <w:t xml:space="preserve"> (</w:t>
      </w:r>
      <w:proofErr w:type="spellStart"/>
      <w:r w:rsidR="006265D8" w:rsidRPr="001E7A46">
        <w:rPr>
          <w:rFonts w:ascii="Frutiger LT Pro 45 Light" w:hAnsi="Frutiger LT Pro 45 Light"/>
          <w:i/>
          <w:iCs/>
          <w:sz w:val="22"/>
          <w:szCs w:val="22"/>
        </w:rPr>
        <w:t>Fenêtre</w:t>
      </w:r>
      <w:proofErr w:type="spellEnd"/>
      <w:r w:rsidR="006265D8" w:rsidRPr="001E7A46">
        <w:rPr>
          <w:rFonts w:ascii="Frutiger LT Pro 45 Light" w:hAnsi="Frutiger LT Pro 45 Light"/>
          <w:i/>
          <w:iCs/>
          <w:sz w:val="22"/>
          <w:szCs w:val="22"/>
        </w:rPr>
        <w:t xml:space="preserve"> 1)</w:t>
      </w:r>
      <w:r w:rsidR="00143E1F" w:rsidRPr="001E7A46">
        <w:rPr>
          <w:rFonts w:ascii="Frutiger LT Pro 45 Light" w:hAnsi="Frutiger LT Pro 45 Light"/>
          <w:i/>
          <w:iCs/>
          <w:sz w:val="22"/>
          <w:szCs w:val="22"/>
        </w:rPr>
        <w:t xml:space="preserve"> </w:t>
      </w:r>
      <w:r w:rsidR="00143E1F" w:rsidRPr="001E7A46">
        <w:rPr>
          <w:rFonts w:ascii="Frutiger LT Pro 45 Light" w:hAnsi="Frutiger LT Pro 45 Light"/>
          <w:sz w:val="22"/>
          <w:szCs w:val="22"/>
        </w:rPr>
        <w:t>an</w:t>
      </w:r>
      <w:r w:rsidR="008332D1" w:rsidRPr="001E7A46">
        <w:rPr>
          <w:rFonts w:ascii="Frutiger LT Pro 45 Light" w:hAnsi="Frutiger LT Pro 45 Light"/>
          <w:sz w:val="22"/>
          <w:szCs w:val="22"/>
        </w:rPr>
        <w:t xml:space="preserve">d </w:t>
      </w:r>
      <w:r w:rsidR="008332D1" w:rsidRPr="001E7A46">
        <w:rPr>
          <w:rFonts w:ascii="Frutiger LT Pro 45 Light" w:hAnsi="Frutiger LT Pro 45 Light"/>
          <w:i/>
          <w:sz w:val="22"/>
          <w:szCs w:val="22"/>
        </w:rPr>
        <w:t>Untitled 1</w:t>
      </w:r>
      <w:r w:rsidR="006265D8" w:rsidRPr="001E7A46">
        <w:rPr>
          <w:rFonts w:ascii="Frutiger LT Pro 45 Light" w:hAnsi="Frutiger LT Pro 45 Light"/>
          <w:i/>
          <w:iCs/>
          <w:sz w:val="22"/>
          <w:szCs w:val="22"/>
        </w:rPr>
        <w:t xml:space="preserve">, </w:t>
      </w:r>
      <w:r w:rsidR="00143E1F" w:rsidRPr="001E7A46">
        <w:rPr>
          <w:rFonts w:ascii="Frutiger LT Pro 45 Light" w:hAnsi="Frutiger LT Pro 45 Light"/>
          <w:i/>
          <w:iCs/>
          <w:sz w:val="22"/>
          <w:szCs w:val="22"/>
        </w:rPr>
        <w:t xml:space="preserve"> </w:t>
      </w:r>
      <w:r w:rsidR="00143E1F" w:rsidRPr="001E7A46">
        <w:rPr>
          <w:rFonts w:ascii="Frutiger LT Pro 45 Light" w:hAnsi="Frutiger LT Pro 45 Light"/>
          <w:sz w:val="22"/>
          <w:szCs w:val="22"/>
        </w:rPr>
        <w:t>both from 2016</w:t>
      </w:r>
      <w:r w:rsidR="00F45CEE" w:rsidRPr="001E7A46">
        <w:rPr>
          <w:rFonts w:ascii="Frutiger LT Pro 45 Light" w:hAnsi="Frutiger LT Pro 45 Light"/>
          <w:sz w:val="22"/>
          <w:szCs w:val="22"/>
        </w:rPr>
        <w:t xml:space="preserve"> and</w:t>
      </w:r>
      <w:r w:rsidR="00143E1F" w:rsidRPr="001E7A46">
        <w:rPr>
          <w:rFonts w:ascii="Frutiger LT Pro 45 Light" w:hAnsi="Frutiger LT Pro 45 Light"/>
          <w:sz w:val="22"/>
          <w:szCs w:val="22"/>
        </w:rPr>
        <w:t xml:space="preserve"> </w:t>
      </w:r>
      <w:r w:rsidR="008332D1" w:rsidRPr="001E7A46">
        <w:rPr>
          <w:rFonts w:ascii="Frutiger LT Pro 45 Light" w:hAnsi="Frutiger LT Pro 45 Light"/>
          <w:sz w:val="22"/>
          <w:szCs w:val="22"/>
        </w:rPr>
        <w:t xml:space="preserve">both </w:t>
      </w:r>
      <w:r w:rsidR="00143E1F" w:rsidRPr="001E7A46">
        <w:rPr>
          <w:rFonts w:ascii="Frutiger LT Pro 45 Light" w:hAnsi="Frutiger LT Pro 45 Light"/>
          <w:sz w:val="22"/>
          <w:szCs w:val="22"/>
        </w:rPr>
        <w:t xml:space="preserve">on loan from </w:t>
      </w:r>
      <w:r w:rsidR="00F45CEE" w:rsidRPr="001E7A46">
        <w:rPr>
          <w:rFonts w:ascii="Frutiger LT Pro 45 Light" w:hAnsi="Frutiger LT Pro 45 Light"/>
          <w:sz w:val="22"/>
          <w:szCs w:val="22"/>
        </w:rPr>
        <w:t xml:space="preserve">Centre Pompidou – </w:t>
      </w:r>
      <w:proofErr w:type="spellStart"/>
      <w:r w:rsidR="00143E1F" w:rsidRPr="001E7A46">
        <w:rPr>
          <w:rFonts w:ascii="Frutiger LT Pro 45 Light" w:hAnsi="Frutiger LT Pro 45 Light"/>
          <w:sz w:val="22"/>
          <w:szCs w:val="22"/>
        </w:rPr>
        <w:t>Musée</w:t>
      </w:r>
      <w:proofErr w:type="spellEnd"/>
      <w:r w:rsidR="00143E1F" w:rsidRPr="001E7A46">
        <w:rPr>
          <w:rFonts w:ascii="Frutiger LT Pro 45 Light" w:hAnsi="Frutiger LT Pro 45 Light"/>
          <w:sz w:val="22"/>
          <w:szCs w:val="22"/>
        </w:rPr>
        <w:t xml:space="preserve"> national d'</w:t>
      </w:r>
      <w:r w:rsidR="00F45CEE" w:rsidRPr="001E7A46">
        <w:rPr>
          <w:rFonts w:ascii="Frutiger LT Pro 45 Light" w:hAnsi="Frutiger LT Pro 45 Light"/>
          <w:sz w:val="22"/>
          <w:szCs w:val="22"/>
        </w:rPr>
        <w:t>a</w:t>
      </w:r>
      <w:r w:rsidR="00143E1F" w:rsidRPr="001E7A46">
        <w:rPr>
          <w:rFonts w:ascii="Frutiger LT Pro 45 Light" w:hAnsi="Frutiger LT Pro 45 Light"/>
          <w:sz w:val="22"/>
          <w:szCs w:val="22"/>
        </w:rPr>
        <w:t xml:space="preserve">rt </w:t>
      </w:r>
      <w:proofErr w:type="spellStart"/>
      <w:r w:rsidR="00143E1F" w:rsidRPr="001E7A46">
        <w:rPr>
          <w:rFonts w:ascii="Frutiger LT Pro 45 Light" w:hAnsi="Frutiger LT Pro 45 Light"/>
          <w:sz w:val="22"/>
          <w:szCs w:val="22"/>
        </w:rPr>
        <w:t>moderne</w:t>
      </w:r>
      <w:proofErr w:type="spellEnd"/>
      <w:r w:rsidR="00143E1F" w:rsidRPr="001E7A46">
        <w:rPr>
          <w:rFonts w:ascii="Frutiger LT Pro 45 Light" w:hAnsi="Frutiger LT Pro 45 Light"/>
          <w:i/>
          <w:iCs/>
          <w:sz w:val="22"/>
          <w:szCs w:val="22"/>
        </w:rPr>
        <w:t>.</w:t>
      </w:r>
      <w:r w:rsidR="00143E1F" w:rsidRPr="00143E1F">
        <w:rPr>
          <w:rFonts w:ascii="Frutiger LT Pro 45 Light" w:hAnsi="Frutiger LT Pro 45 Light"/>
          <w:i/>
          <w:iCs/>
          <w:sz w:val="22"/>
          <w:szCs w:val="22"/>
        </w:rPr>
        <w:t xml:space="preserve"> </w:t>
      </w:r>
    </w:p>
    <w:p w:rsidR="00C711DE" w:rsidRPr="001E7A46" w:rsidRDefault="00C711DE" w:rsidP="00143E1F">
      <w:pPr>
        <w:pStyle w:val="NoSpacing"/>
        <w:jc w:val="both"/>
        <w:rPr>
          <w:rFonts w:ascii="Frutiger LT Pro 45 Light" w:hAnsi="Frutiger LT Pro 45 Light"/>
          <w:iCs/>
          <w:sz w:val="22"/>
          <w:szCs w:val="22"/>
        </w:rPr>
      </w:pPr>
    </w:p>
    <w:p w:rsidR="00143E1F" w:rsidRPr="00143E1F" w:rsidRDefault="00143E1F" w:rsidP="00143E1F">
      <w:pPr>
        <w:pStyle w:val="NoSpacing"/>
        <w:jc w:val="both"/>
        <w:rPr>
          <w:rFonts w:ascii="Frutiger LT Pro 45 Light" w:hAnsi="Frutiger LT Pro 45 Light" w:cs="Arial"/>
          <w:sz w:val="22"/>
          <w:szCs w:val="22"/>
        </w:rPr>
      </w:pPr>
      <w:r w:rsidRPr="00143E1F">
        <w:rPr>
          <w:rFonts w:ascii="Frutiger LT Pro 45 Light" w:hAnsi="Frutiger LT Pro 45 Light"/>
          <w:sz w:val="22"/>
          <w:szCs w:val="22"/>
        </w:rPr>
        <w:t xml:space="preserve">For the final gallery, </w:t>
      </w:r>
      <w:r w:rsidRPr="00143E1F">
        <w:rPr>
          <w:rFonts w:ascii="Frutiger LT Pro 45 Light" w:hAnsi="Frutiger LT Pro 45 Light" w:cs="Arial"/>
          <w:sz w:val="22"/>
          <w:szCs w:val="22"/>
        </w:rPr>
        <w:t xml:space="preserve">Susanna </w:t>
      </w:r>
      <w:proofErr w:type="spellStart"/>
      <w:r w:rsidRPr="00143E1F">
        <w:rPr>
          <w:rFonts w:ascii="Frutiger LT Pro 45 Light" w:hAnsi="Frutiger LT Pro 45 Light" w:cs="Arial"/>
          <w:sz w:val="22"/>
          <w:szCs w:val="22"/>
        </w:rPr>
        <w:t>Fritscher’s</w:t>
      </w:r>
      <w:proofErr w:type="spellEnd"/>
      <w:r w:rsidRPr="00143E1F">
        <w:rPr>
          <w:rFonts w:ascii="Frutiger LT Pro 45 Light" w:hAnsi="Frutiger LT Pro 45 Light" w:cs="Arial"/>
          <w:sz w:val="22"/>
          <w:szCs w:val="22"/>
        </w:rPr>
        <w:t xml:space="preserve"> </w:t>
      </w:r>
      <w:proofErr w:type="spellStart"/>
      <w:r w:rsidRPr="00143E1F">
        <w:rPr>
          <w:rFonts w:ascii="Frutiger LT Pro 45 Light" w:hAnsi="Frutiger LT Pro 45 Light" w:cs="Arial"/>
          <w:i/>
          <w:iCs/>
          <w:sz w:val="22"/>
          <w:szCs w:val="22"/>
        </w:rPr>
        <w:t>Für</w:t>
      </w:r>
      <w:proofErr w:type="spellEnd"/>
      <w:r w:rsidRPr="00143E1F">
        <w:rPr>
          <w:rFonts w:ascii="Frutiger LT Pro 45 Light" w:hAnsi="Frutiger LT Pro 45 Light" w:cs="Arial"/>
          <w:i/>
          <w:iCs/>
          <w:sz w:val="22"/>
          <w:szCs w:val="22"/>
        </w:rPr>
        <w:t xml:space="preserve"> die </w:t>
      </w:r>
      <w:proofErr w:type="spellStart"/>
      <w:r w:rsidRPr="00143E1F">
        <w:rPr>
          <w:rFonts w:ascii="Frutiger LT Pro 45 Light" w:hAnsi="Frutiger LT Pro 45 Light" w:cs="Arial"/>
          <w:i/>
          <w:iCs/>
          <w:sz w:val="22"/>
          <w:szCs w:val="22"/>
        </w:rPr>
        <w:t>Luft</w:t>
      </w:r>
      <w:proofErr w:type="spellEnd"/>
      <w:r w:rsidRPr="00143E1F">
        <w:rPr>
          <w:rFonts w:ascii="Frutiger LT Pro 45 Light" w:hAnsi="Frutiger LT Pro 45 Light" w:cs="Arial"/>
          <w:sz w:val="22"/>
          <w:szCs w:val="22"/>
        </w:rPr>
        <w:t xml:space="preserve"> </w:t>
      </w:r>
      <w:r w:rsidRPr="00143E1F">
        <w:rPr>
          <w:rFonts w:ascii="Frutiger LT Pro 45 Light" w:hAnsi="Frutiger LT Pro 45 Light" w:cs="Arial"/>
          <w:i/>
          <w:iCs/>
          <w:sz w:val="22"/>
          <w:szCs w:val="22"/>
        </w:rPr>
        <w:t xml:space="preserve">(For the </w:t>
      </w:r>
      <w:r w:rsidR="00F45CEE">
        <w:rPr>
          <w:rFonts w:ascii="Frutiger LT Pro 45 Light" w:hAnsi="Frutiger LT Pro 45 Light" w:cs="Arial"/>
          <w:i/>
          <w:iCs/>
          <w:sz w:val="22"/>
          <w:szCs w:val="22"/>
        </w:rPr>
        <w:t>a</w:t>
      </w:r>
      <w:r w:rsidRPr="00143E1F">
        <w:rPr>
          <w:rFonts w:ascii="Frutiger LT Pro 45 Light" w:hAnsi="Frutiger LT Pro 45 Light" w:cs="Arial"/>
          <w:i/>
          <w:iCs/>
          <w:sz w:val="22"/>
          <w:szCs w:val="22"/>
        </w:rPr>
        <w:t>ir)</w:t>
      </w:r>
      <w:r w:rsidRPr="00143E1F">
        <w:rPr>
          <w:rFonts w:ascii="Frutiger LT Pro 45 Light" w:hAnsi="Frutiger LT Pro 45 Light" w:cs="Arial"/>
          <w:sz w:val="22"/>
          <w:szCs w:val="22"/>
        </w:rPr>
        <w:t xml:space="preserve"> is a maze constructed fr</w:t>
      </w:r>
      <w:r>
        <w:rPr>
          <w:rFonts w:ascii="Frutiger LT Pro 45 Light" w:hAnsi="Frutiger LT Pro 45 Light" w:cs="Arial"/>
          <w:sz w:val="22"/>
          <w:szCs w:val="22"/>
        </w:rPr>
        <w:t>om thousands of silicon threads that visitors walk through.</w:t>
      </w:r>
      <w:r w:rsidRPr="00143E1F">
        <w:rPr>
          <w:rFonts w:ascii="Frutiger LT Pro 45 Light" w:hAnsi="Frutiger LT Pro 45 Light" w:cs="Arial"/>
          <w:sz w:val="22"/>
          <w:szCs w:val="22"/>
        </w:rPr>
        <w:t xml:space="preserve"> Stretched between the floor and the ceiling like the strings of a giant musical instrument, the artwork acts as a mist-like filter between visitors and the architecture that surrounds them, transforming their perception of the space.</w:t>
      </w:r>
    </w:p>
    <w:p w:rsidR="00143E1F" w:rsidRDefault="00143E1F" w:rsidP="00790EBC">
      <w:pPr>
        <w:pStyle w:val="NoSpacing"/>
        <w:jc w:val="both"/>
        <w:rPr>
          <w:rFonts w:ascii="Frutiger LT Pro 45 Light" w:hAnsi="Frutiger LT Pro 45 Light" w:cs="Arial"/>
          <w:sz w:val="22"/>
          <w:szCs w:val="22"/>
        </w:rPr>
      </w:pPr>
    </w:p>
    <w:p w:rsidR="00B9451B" w:rsidRDefault="00790EBC" w:rsidP="00495699">
      <w:pPr>
        <w:spacing w:before="100" w:beforeAutospacing="1" w:line="240" w:lineRule="auto"/>
        <w:jc w:val="lowKashida"/>
        <w:rPr>
          <w:rFonts w:ascii="Frutiger LT Pro 45 Light" w:hAnsi="Frutiger LT Pro 45 Light" w:cs="Arial"/>
          <w:sz w:val="22"/>
          <w:szCs w:val="22"/>
        </w:rPr>
      </w:pPr>
      <w:r w:rsidRPr="00B1525A">
        <w:rPr>
          <w:rFonts w:ascii="Frutiger LT Pro 45 Light" w:hAnsi="Frutiger LT Pro 45 Light" w:cs="Arial"/>
          <w:b/>
          <w:bCs/>
          <w:sz w:val="22"/>
          <w:szCs w:val="22"/>
        </w:rPr>
        <w:t xml:space="preserve">Manuel </w:t>
      </w:r>
      <w:proofErr w:type="spellStart"/>
      <w:r w:rsidRPr="00B1525A">
        <w:rPr>
          <w:rFonts w:ascii="Frutiger LT Pro 45 Light" w:hAnsi="Frutiger LT Pro 45 Light" w:cs="Arial"/>
          <w:b/>
          <w:bCs/>
          <w:sz w:val="22"/>
          <w:szCs w:val="22"/>
        </w:rPr>
        <w:t>Rabaté</w:t>
      </w:r>
      <w:proofErr w:type="spellEnd"/>
      <w:r w:rsidRPr="00B1525A">
        <w:rPr>
          <w:rFonts w:ascii="Frutiger LT Pro 45 Light" w:hAnsi="Frutiger LT Pro 45 Light" w:cs="Arial"/>
          <w:b/>
          <w:bCs/>
          <w:sz w:val="22"/>
          <w:szCs w:val="22"/>
        </w:rPr>
        <w:t>, Director of Louvre Abu Dhabi</w:t>
      </w:r>
      <w:r w:rsidRPr="00B1525A">
        <w:rPr>
          <w:rFonts w:ascii="Frutiger LT Pro 45 Light" w:hAnsi="Frutiger LT Pro 45 Light" w:cs="Arial"/>
          <w:sz w:val="22"/>
          <w:szCs w:val="22"/>
        </w:rPr>
        <w:t>, added, “</w:t>
      </w:r>
      <w:r w:rsidR="00495699" w:rsidRPr="00495699">
        <w:rPr>
          <w:rFonts w:ascii="Frutiger LT Pro 45 Light" w:hAnsi="Frutiger LT Pro 45 Light" w:cs="Arial"/>
          <w:sz w:val="22"/>
          <w:szCs w:val="22"/>
        </w:rPr>
        <w:t>In just two years, Louvre Abu Dhabi has established its reputation as a space for cultural exchange, community engagement and progressive dialogue. We have realised some significant milestones during this time, from major acquisitions of artwork</w:t>
      </w:r>
      <w:r w:rsidR="005F4599">
        <w:rPr>
          <w:rFonts w:ascii="Frutiger LT Pro 45 Light" w:hAnsi="Frutiger LT Pro 45 Light" w:cs="Arial"/>
          <w:sz w:val="22"/>
          <w:szCs w:val="22"/>
        </w:rPr>
        <w:t>s</w:t>
      </w:r>
      <w:r w:rsidR="00495699" w:rsidRPr="00495699">
        <w:rPr>
          <w:rFonts w:ascii="Frutiger LT Pro 45 Light" w:hAnsi="Frutiger LT Pro 45 Light" w:cs="Arial"/>
          <w:sz w:val="22"/>
          <w:szCs w:val="22"/>
        </w:rPr>
        <w:t xml:space="preserve"> for the museum’s collection, to outstanding </w:t>
      </w:r>
      <w:r w:rsidR="00495699">
        <w:rPr>
          <w:rFonts w:ascii="Frutiger LT Pro 45 Light" w:hAnsi="Frutiger LT Pro 45 Light" w:cs="Arial"/>
          <w:sz w:val="22"/>
          <w:szCs w:val="22"/>
        </w:rPr>
        <w:t xml:space="preserve">special exhibitions </w:t>
      </w:r>
      <w:r w:rsidR="00495699" w:rsidRPr="00495699">
        <w:rPr>
          <w:rFonts w:ascii="Frutiger LT Pro 45 Light" w:hAnsi="Frutiger LT Pro 45 Light" w:cs="Arial"/>
          <w:sz w:val="22"/>
          <w:szCs w:val="22"/>
        </w:rPr>
        <w:t xml:space="preserve">that have garnered global attention. </w:t>
      </w:r>
      <w:r w:rsidR="00B1525A">
        <w:rPr>
          <w:rFonts w:ascii="Frutiger LT Pro 45 Light" w:hAnsi="Frutiger LT Pro 45 Light" w:cs="Arial"/>
          <w:sz w:val="22"/>
          <w:szCs w:val="22"/>
        </w:rPr>
        <w:t xml:space="preserve">Education </w:t>
      </w:r>
      <w:r w:rsidR="00B5043A">
        <w:rPr>
          <w:rFonts w:ascii="Frutiger LT Pro 45 Light" w:hAnsi="Frutiger LT Pro 45 Light" w:cs="Arial"/>
          <w:sz w:val="22"/>
          <w:szCs w:val="22"/>
        </w:rPr>
        <w:t>is also</w:t>
      </w:r>
      <w:r w:rsidR="00B1525A">
        <w:rPr>
          <w:rFonts w:ascii="Frutiger LT Pro 45 Light" w:hAnsi="Frutiger LT Pro 45 Light" w:cs="Arial"/>
          <w:sz w:val="22"/>
          <w:szCs w:val="22"/>
        </w:rPr>
        <w:t xml:space="preserve"> at the core of our mission and values</w:t>
      </w:r>
      <w:r w:rsidR="00CB71A1">
        <w:rPr>
          <w:rFonts w:ascii="Frutiger LT Pro 45 Light" w:hAnsi="Frutiger LT Pro 45 Light" w:cs="Arial"/>
          <w:sz w:val="22"/>
          <w:szCs w:val="22"/>
        </w:rPr>
        <w:t>. W</w:t>
      </w:r>
      <w:r w:rsidR="00CB71A1" w:rsidRPr="00CB71A1">
        <w:rPr>
          <w:rFonts w:ascii="Frutiger LT Pro 45 Light" w:hAnsi="Frutiger LT Pro 45 Light" w:cs="Arial"/>
          <w:sz w:val="22"/>
          <w:szCs w:val="22"/>
        </w:rPr>
        <w:t>e have placed a huge emphasis on building a museum that is accessible to visitors of all ag</w:t>
      </w:r>
      <w:r w:rsidR="00CB71A1">
        <w:rPr>
          <w:rFonts w:ascii="Frutiger LT Pro 45 Light" w:hAnsi="Frutiger LT Pro 45 Light" w:cs="Arial"/>
          <w:sz w:val="22"/>
          <w:szCs w:val="22"/>
        </w:rPr>
        <w:t>es</w:t>
      </w:r>
      <w:r w:rsidR="00845D55">
        <w:rPr>
          <w:rFonts w:ascii="Frutiger LT Pro 45 Light" w:hAnsi="Frutiger LT Pro 45 Light" w:cs="Arial"/>
          <w:sz w:val="22"/>
          <w:szCs w:val="22"/>
        </w:rPr>
        <w:t xml:space="preserve"> and are cultivating a new generation of cultural leaders through training programmes and career opportunities. We are so thankful to all who have made this vision possible and look forward to </w:t>
      </w:r>
      <w:r w:rsidR="00495699">
        <w:rPr>
          <w:rFonts w:ascii="Frutiger LT Pro 45 Light" w:hAnsi="Frutiger LT Pro 45 Light" w:cs="Arial"/>
          <w:sz w:val="22"/>
          <w:szCs w:val="22"/>
        </w:rPr>
        <w:t>the year ahead</w:t>
      </w:r>
      <w:r w:rsidR="00845D55">
        <w:rPr>
          <w:rFonts w:ascii="Frutiger LT Pro 45 Light" w:hAnsi="Frutiger LT Pro 45 Light" w:cs="Arial"/>
          <w:sz w:val="22"/>
          <w:szCs w:val="22"/>
        </w:rPr>
        <w:t>.”</w:t>
      </w:r>
    </w:p>
    <w:p w:rsidR="00CB71A1" w:rsidRDefault="00CB71A1" w:rsidP="007E3E35">
      <w:pPr>
        <w:pStyle w:val="NoSpacing"/>
        <w:jc w:val="both"/>
        <w:rPr>
          <w:rFonts w:ascii="Frutiger LT Pro 45 Light" w:hAnsi="Frutiger LT Pro 45 Light" w:cs="Arial"/>
          <w:sz w:val="22"/>
          <w:szCs w:val="22"/>
        </w:rPr>
      </w:pPr>
    </w:p>
    <w:p w:rsidR="002D6322" w:rsidRDefault="00B9451B" w:rsidP="00BE3FD1">
      <w:pPr>
        <w:pStyle w:val="NoSpacing"/>
        <w:jc w:val="both"/>
        <w:rPr>
          <w:rFonts w:ascii="Frutiger LT Pro 45 Light" w:hAnsi="Frutiger LT Pro 45 Light" w:cs="Arial"/>
          <w:sz w:val="22"/>
          <w:szCs w:val="22"/>
        </w:rPr>
      </w:pPr>
      <w:r>
        <w:rPr>
          <w:rFonts w:ascii="Frutiger LT Pro 45 Light" w:hAnsi="Frutiger LT Pro 45 Light" w:cs="Arial"/>
          <w:sz w:val="22"/>
          <w:szCs w:val="22"/>
        </w:rPr>
        <w:t xml:space="preserve">During the anniversary month, </w:t>
      </w:r>
      <w:r w:rsidR="00B5043A">
        <w:rPr>
          <w:rFonts w:ascii="Frutiger LT Pro 45 Light" w:hAnsi="Frutiger LT Pro 45 Light" w:cs="Arial"/>
          <w:sz w:val="22"/>
          <w:szCs w:val="22"/>
        </w:rPr>
        <w:t>Louvre Abu Dhabi</w:t>
      </w:r>
      <w:r>
        <w:rPr>
          <w:rFonts w:ascii="Frutiger LT Pro 45 Light" w:hAnsi="Frutiger LT Pro 45 Light" w:cs="Arial"/>
          <w:sz w:val="22"/>
          <w:szCs w:val="22"/>
        </w:rPr>
        <w:t xml:space="preserve"> will offer diverse experience</w:t>
      </w:r>
      <w:r w:rsidR="00851B6C">
        <w:rPr>
          <w:rFonts w:ascii="Frutiger LT Pro 45 Light" w:hAnsi="Frutiger LT Pro 45 Light" w:cs="Arial"/>
          <w:sz w:val="22"/>
          <w:szCs w:val="22"/>
        </w:rPr>
        <w:t>s</w:t>
      </w:r>
      <w:r>
        <w:rPr>
          <w:rFonts w:ascii="Frutiger LT Pro 45 Light" w:hAnsi="Frutiger LT Pro 45 Light" w:cs="Arial"/>
          <w:sz w:val="22"/>
          <w:szCs w:val="22"/>
        </w:rPr>
        <w:t xml:space="preserve"> for visitors, from landmark exhibitions to interactive public programmes across the galleries. </w:t>
      </w:r>
    </w:p>
    <w:p w:rsidR="00FA39BF" w:rsidRDefault="00FA39BF" w:rsidP="00FA39BF"/>
    <w:p w:rsidR="00FA39BF" w:rsidRPr="00741AC2" w:rsidRDefault="00BE3FD1" w:rsidP="00BE3FD1">
      <w:pPr>
        <w:pStyle w:val="NoSpacing"/>
        <w:jc w:val="both"/>
        <w:rPr>
          <w:rFonts w:ascii="Frutiger LT Pro 45 Light" w:hAnsi="Frutiger LT Pro 45 Light" w:cs="Arial"/>
          <w:color w:val="auto"/>
          <w:sz w:val="22"/>
          <w:szCs w:val="22"/>
        </w:rPr>
      </w:pPr>
      <w:r w:rsidRPr="00741AC2">
        <w:rPr>
          <w:rFonts w:ascii="Frutiger LT Pro 45 Light" w:hAnsi="Frutiger LT Pro 45 Light" w:cs="Arial"/>
          <w:color w:val="auto"/>
          <w:sz w:val="22"/>
          <w:szCs w:val="22"/>
        </w:rPr>
        <w:t xml:space="preserve">On the wider programme, </w:t>
      </w:r>
      <w:r w:rsidR="00FA39BF" w:rsidRPr="00741AC2">
        <w:rPr>
          <w:rFonts w:ascii="Frutiger LT Pro 45 Light" w:hAnsi="Frutiger LT Pro 45 Light" w:cs="Arial"/>
          <w:color w:val="auto"/>
          <w:sz w:val="22"/>
          <w:szCs w:val="22"/>
        </w:rPr>
        <w:t xml:space="preserve">Dr. </w:t>
      </w:r>
      <w:proofErr w:type="spellStart"/>
      <w:r w:rsidR="00FA39BF" w:rsidRPr="00741AC2">
        <w:rPr>
          <w:rFonts w:ascii="Frutiger LT Pro 45 Light" w:hAnsi="Frutiger LT Pro 45 Light" w:cs="Arial"/>
          <w:color w:val="auto"/>
          <w:sz w:val="22"/>
          <w:szCs w:val="22"/>
        </w:rPr>
        <w:t>Souraya</w:t>
      </w:r>
      <w:proofErr w:type="spellEnd"/>
      <w:r w:rsidR="00FA39BF" w:rsidRPr="00741AC2">
        <w:rPr>
          <w:rFonts w:ascii="Frutiger LT Pro 45 Light" w:hAnsi="Frutiger LT Pro 45 Light" w:cs="Arial"/>
          <w:color w:val="auto"/>
          <w:sz w:val="22"/>
          <w:szCs w:val="22"/>
        </w:rPr>
        <w:t xml:space="preserve"> Noujaim, Scientific, Curatorial and Collections Management Director, Louvre Abu Dhabi, </w:t>
      </w:r>
      <w:r w:rsidRPr="00741AC2">
        <w:rPr>
          <w:rFonts w:ascii="Frutiger LT Pro 45 Light" w:hAnsi="Frutiger LT Pro 45 Light" w:cs="Arial"/>
          <w:color w:val="auto"/>
          <w:sz w:val="22"/>
          <w:szCs w:val="22"/>
        </w:rPr>
        <w:t>said</w:t>
      </w:r>
      <w:r w:rsidR="00FA39BF" w:rsidRPr="00741AC2">
        <w:rPr>
          <w:rFonts w:ascii="Frutiger LT Pro 45 Light" w:hAnsi="Frutiger LT Pro 45 Light" w:cs="Arial"/>
          <w:color w:val="auto"/>
          <w:sz w:val="22"/>
          <w:szCs w:val="22"/>
        </w:rPr>
        <w:t xml:space="preserve">: “Louvre Abu Dhabi’s cultural seasons offer an opportunity to further explore key historical and aesthetic episodes in history from our unique Universal perspective, often re-examining the ways in which mutual discovery and appreciation have always informed human history. In </w:t>
      </w:r>
      <w:r w:rsidR="00FA39BF" w:rsidRPr="00741AC2">
        <w:rPr>
          <w:rFonts w:ascii="Frutiger LT Pro 45 Light" w:hAnsi="Frutiger LT Pro 45 Light" w:cs="Arial"/>
          <w:i/>
          <w:iCs/>
          <w:color w:val="auto"/>
          <w:sz w:val="22"/>
          <w:szCs w:val="22"/>
        </w:rPr>
        <w:t>Changing Societies</w:t>
      </w:r>
      <w:r w:rsidR="00FA39BF" w:rsidRPr="00741AC2">
        <w:rPr>
          <w:rFonts w:ascii="Frutiger LT Pro 45 Light" w:hAnsi="Frutiger LT Pro 45 Light" w:cs="Arial"/>
          <w:color w:val="auto"/>
          <w:sz w:val="22"/>
          <w:szCs w:val="22"/>
        </w:rPr>
        <w:t>, our main objective is to shed light on how culture and creativity have acted as a manifestation of shifts and changes in society and civilisations.”</w:t>
      </w:r>
    </w:p>
    <w:p w:rsidR="00FE7A5E" w:rsidRPr="00741AC2" w:rsidRDefault="00FE7A5E" w:rsidP="007E3E35">
      <w:pPr>
        <w:pStyle w:val="NoSpacing"/>
        <w:jc w:val="both"/>
        <w:rPr>
          <w:rFonts w:ascii="Frutiger LT Pro 45 Light" w:hAnsi="Frutiger LT Pro 45 Light" w:cs="Arial"/>
          <w:color w:val="auto"/>
          <w:sz w:val="22"/>
          <w:szCs w:val="22"/>
        </w:rPr>
      </w:pPr>
    </w:p>
    <w:p w:rsidR="00F3495E" w:rsidRPr="00741AC2" w:rsidRDefault="00CE1B63" w:rsidP="00BE3FD1">
      <w:pPr>
        <w:pStyle w:val="NoSpacing"/>
        <w:jc w:val="both"/>
        <w:rPr>
          <w:rFonts w:ascii="Frutiger LT Pro 45 Light" w:hAnsi="Frutiger LT Pro 45 Light" w:cs="Arial"/>
          <w:color w:val="auto"/>
          <w:sz w:val="22"/>
          <w:szCs w:val="22"/>
        </w:rPr>
      </w:pPr>
      <w:r>
        <w:rPr>
          <w:rFonts w:ascii="Frutiger LT Pro 45 Light" w:hAnsi="Frutiger LT Pro 45 Light" w:cs="Arial"/>
          <w:sz w:val="22"/>
          <w:szCs w:val="22"/>
        </w:rPr>
        <w:t xml:space="preserve">Currently on view, </w:t>
      </w:r>
      <w:r w:rsidR="00B9451B" w:rsidRPr="00B9451B">
        <w:rPr>
          <w:rFonts w:ascii="Frutiger LT Pro 45 Light" w:hAnsi="Frutiger LT Pro 45 Light" w:cs="Arial"/>
          <w:i/>
          <w:iCs/>
          <w:sz w:val="22"/>
          <w:szCs w:val="22"/>
        </w:rPr>
        <w:t>10,000 Years of Luxury</w:t>
      </w:r>
      <w:r>
        <w:rPr>
          <w:rFonts w:ascii="Frutiger LT Pro 45 Light" w:hAnsi="Frutiger LT Pro 45 Light" w:cs="Arial"/>
          <w:sz w:val="22"/>
          <w:szCs w:val="22"/>
        </w:rPr>
        <w:t xml:space="preserve"> –t</w:t>
      </w:r>
      <w:r w:rsidR="00B9451B">
        <w:rPr>
          <w:rFonts w:ascii="Frutiger LT Pro 45 Light" w:hAnsi="Frutiger LT Pro 45 Light" w:cs="Arial"/>
          <w:sz w:val="22"/>
          <w:szCs w:val="22"/>
        </w:rPr>
        <w:t>he first comprehensive exhibition on the history of luxury in the world</w:t>
      </w:r>
      <w:r w:rsidR="00F3495E">
        <w:rPr>
          <w:rFonts w:ascii="Frutiger LT Pro 45 Light" w:hAnsi="Frutiger LT Pro 45 Light" w:cs="Arial"/>
          <w:sz w:val="22"/>
          <w:szCs w:val="22"/>
        </w:rPr>
        <w:t xml:space="preserve"> and the largest </w:t>
      </w:r>
      <w:r>
        <w:rPr>
          <w:rFonts w:ascii="Frutiger LT Pro 45 Light" w:hAnsi="Frutiger LT Pro 45 Light" w:cs="Arial"/>
          <w:sz w:val="22"/>
          <w:szCs w:val="22"/>
        </w:rPr>
        <w:t>presentation</w:t>
      </w:r>
      <w:r w:rsidR="00F3495E">
        <w:rPr>
          <w:rFonts w:ascii="Frutiger LT Pro 45 Light" w:hAnsi="Frutiger LT Pro 45 Light" w:cs="Arial"/>
          <w:sz w:val="22"/>
          <w:szCs w:val="22"/>
        </w:rPr>
        <w:t xml:space="preserve"> at Louvre Abu Dhabi to date</w:t>
      </w:r>
      <w:r>
        <w:rPr>
          <w:rFonts w:ascii="Frutiger LT Pro 45 Light" w:hAnsi="Frutiger LT Pro 45 Light" w:cs="Arial"/>
          <w:sz w:val="22"/>
          <w:szCs w:val="22"/>
        </w:rPr>
        <w:t>—has received high acclaim from the public and media</w:t>
      </w:r>
      <w:r w:rsidR="00B9451B">
        <w:rPr>
          <w:rFonts w:ascii="Frutiger LT Pro 45 Light" w:hAnsi="Frutiger LT Pro 45 Light" w:cs="Arial"/>
          <w:sz w:val="22"/>
          <w:szCs w:val="22"/>
        </w:rPr>
        <w:t xml:space="preserve">. </w:t>
      </w:r>
      <w:r w:rsidR="008A2F13">
        <w:rPr>
          <w:rFonts w:ascii="Frutiger LT Pro 45 Light" w:hAnsi="Frutiger LT Pro 45 Light" w:cs="Arial"/>
          <w:sz w:val="22"/>
          <w:szCs w:val="22"/>
        </w:rPr>
        <w:t>Open</w:t>
      </w:r>
      <w:r w:rsidR="00B9451B">
        <w:rPr>
          <w:rFonts w:ascii="Frutiger LT Pro 45 Light" w:hAnsi="Frutiger LT Pro 45 Light" w:cs="Arial"/>
          <w:sz w:val="22"/>
          <w:szCs w:val="22"/>
        </w:rPr>
        <w:t xml:space="preserve"> through 18 February 2020, </w:t>
      </w:r>
      <w:r w:rsidR="008A2F13">
        <w:rPr>
          <w:rFonts w:ascii="Frutiger LT Pro 45 Light" w:hAnsi="Frutiger LT Pro 45 Light" w:cs="Arial"/>
          <w:sz w:val="22"/>
          <w:szCs w:val="22"/>
        </w:rPr>
        <w:t>this exploration on</w:t>
      </w:r>
      <w:r w:rsidR="00B9451B">
        <w:rPr>
          <w:rFonts w:ascii="Frutiger LT Pro 45 Light" w:hAnsi="Frutiger LT Pro 45 Light" w:cs="Arial"/>
          <w:sz w:val="22"/>
          <w:szCs w:val="22"/>
        </w:rPr>
        <w:t xml:space="preserve"> the multifaceted nature of luxury </w:t>
      </w:r>
      <w:r w:rsidR="008A2F13">
        <w:rPr>
          <w:rFonts w:ascii="Frutiger LT Pro 45 Light" w:hAnsi="Frutiger LT Pro 45 Light" w:cs="Arial"/>
          <w:sz w:val="22"/>
          <w:szCs w:val="22"/>
        </w:rPr>
        <w:t xml:space="preserve">presents </w:t>
      </w:r>
      <w:r w:rsidR="00D72826">
        <w:rPr>
          <w:rFonts w:ascii="Frutiger LT Pro 45 Light" w:hAnsi="Frutiger LT Pro 45 Light" w:cs="Arial"/>
          <w:sz w:val="22"/>
          <w:szCs w:val="22"/>
        </w:rPr>
        <w:t>350</w:t>
      </w:r>
      <w:r w:rsidR="00F3495E">
        <w:rPr>
          <w:rFonts w:ascii="Frutiger LT Pro 45 Light" w:hAnsi="Frutiger LT Pro 45 Light" w:cs="Arial"/>
          <w:sz w:val="22"/>
          <w:szCs w:val="22"/>
        </w:rPr>
        <w:t xml:space="preserve"> objects including </w:t>
      </w:r>
      <w:r w:rsidR="00B9451B">
        <w:rPr>
          <w:rFonts w:ascii="Frutiger LT Pro 45 Light" w:hAnsi="Frutiger LT Pro 45 Light" w:cs="Arial"/>
          <w:sz w:val="22"/>
          <w:szCs w:val="22"/>
        </w:rPr>
        <w:t>fashion, jewellery, vi</w:t>
      </w:r>
      <w:r w:rsidR="00BE3FD1">
        <w:rPr>
          <w:rFonts w:ascii="Frutiger LT Pro 45 Light" w:hAnsi="Frutiger LT Pro 45 Light" w:cs="Arial"/>
          <w:sz w:val="22"/>
          <w:szCs w:val="22"/>
        </w:rPr>
        <w:t xml:space="preserve">sual art, furniture and design. </w:t>
      </w:r>
      <w:r w:rsidR="00BE3FD1" w:rsidRPr="00741AC2">
        <w:rPr>
          <w:rFonts w:ascii="Frutiger LT Pro 45 Light" w:hAnsi="Frutiger LT Pro 45 Light" w:cs="Arial"/>
          <w:iCs/>
          <w:color w:val="auto"/>
          <w:sz w:val="22"/>
          <w:szCs w:val="22"/>
        </w:rPr>
        <w:t>The exhibition</w:t>
      </w:r>
      <w:r w:rsidR="0028092D" w:rsidRPr="00741AC2">
        <w:rPr>
          <w:rFonts w:ascii="Frutiger LT Pro 45 Light" w:hAnsi="Frutiger LT Pro 45 Light" w:cs="Arial"/>
          <w:color w:val="auto"/>
          <w:sz w:val="22"/>
          <w:szCs w:val="22"/>
        </w:rPr>
        <w:t xml:space="preserve"> was orga</w:t>
      </w:r>
      <w:r w:rsidR="00534C04" w:rsidRPr="00741AC2">
        <w:rPr>
          <w:rFonts w:ascii="Frutiger LT Pro 45 Light" w:hAnsi="Frutiger LT Pro 45 Light" w:cs="Arial"/>
          <w:color w:val="auto"/>
          <w:sz w:val="22"/>
          <w:szCs w:val="22"/>
        </w:rPr>
        <w:t xml:space="preserve">nised by Louvre Abu Dhabi, </w:t>
      </w:r>
      <w:proofErr w:type="spellStart"/>
      <w:r w:rsidR="00534C04" w:rsidRPr="00741AC2">
        <w:rPr>
          <w:rFonts w:ascii="Frutiger LT Pro 45 Light" w:hAnsi="Frutiger LT Pro 45 Light" w:cs="Arial"/>
          <w:color w:val="auto"/>
          <w:sz w:val="22"/>
          <w:szCs w:val="22"/>
        </w:rPr>
        <w:t>Musée</w:t>
      </w:r>
      <w:proofErr w:type="spellEnd"/>
      <w:r w:rsidR="0028092D" w:rsidRPr="00741AC2">
        <w:rPr>
          <w:rFonts w:ascii="Frutiger LT Pro 45 Light" w:hAnsi="Frutiger LT Pro 45 Light" w:cs="Arial"/>
          <w:color w:val="auto"/>
          <w:sz w:val="22"/>
          <w:szCs w:val="22"/>
        </w:rPr>
        <w:t xml:space="preserve"> des Arts </w:t>
      </w:r>
      <w:proofErr w:type="spellStart"/>
      <w:r w:rsidR="0028092D" w:rsidRPr="00741AC2">
        <w:rPr>
          <w:rFonts w:ascii="Frutiger LT Pro 45 Light" w:hAnsi="Frutiger LT Pro 45 Light" w:cs="Arial"/>
          <w:color w:val="auto"/>
          <w:sz w:val="22"/>
          <w:szCs w:val="22"/>
        </w:rPr>
        <w:t>Decoratifs</w:t>
      </w:r>
      <w:proofErr w:type="spellEnd"/>
      <w:r w:rsidR="0028092D" w:rsidRPr="00741AC2">
        <w:rPr>
          <w:rFonts w:ascii="Frutiger LT Pro 45 Light" w:hAnsi="Frutiger LT Pro 45 Light" w:cs="Arial"/>
          <w:color w:val="auto"/>
          <w:sz w:val="22"/>
          <w:szCs w:val="22"/>
        </w:rPr>
        <w:t xml:space="preserve">, and </w:t>
      </w:r>
      <w:proofErr w:type="spellStart"/>
      <w:r w:rsidR="0028092D" w:rsidRPr="00741AC2">
        <w:rPr>
          <w:rFonts w:ascii="Frutiger LT Pro 45 Light" w:hAnsi="Frutiger LT Pro 45 Light" w:cs="Arial"/>
          <w:color w:val="auto"/>
          <w:sz w:val="22"/>
          <w:szCs w:val="22"/>
        </w:rPr>
        <w:t>Agence</w:t>
      </w:r>
      <w:proofErr w:type="spellEnd"/>
      <w:r w:rsidR="0028092D" w:rsidRPr="00741AC2">
        <w:rPr>
          <w:rFonts w:ascii="Frutiger LT Pro 45 Light" w:hAnsi="Frutiger LT Pro 45 Light" w:cs="Arial"/>
          <w:color w:val="auto"/>
          <w:sz w:val="22"/>
          <w:szCs w:val="22"/>
        </w:rPr>
        <w:t xml:space="preserve"> France-</w:t>
      </w:r>
      <w:proofErr w:type="spellStart"/>
      <w:r w:rsidR="0028092D" w:rsidRPr="00741AC2">
        <w:rPr>
          <w:rFonts w:ascii="Frutiger LT Pro 45 Light" w:hAnsi="Frutiger LT Pro 45 Light" w:cs="Arial"/>
          <w:color w:val="auto"/>
          <w:sz w:val="22"/>
          <w:szCs w:val="22"/>
        </w:rPr>
        <w:t>Muséums</w:t>
      </w:r>
      <w:proofErr w:type="spellEnd"/>
      <w:r w:rsidR="0028092D" w:rsidRPr="00741AC2">
        <w:rPr>
          <w:rFonts w:ascii="Frutiger LT Pro 45 Light" w:hAnsi="Frutiger LT Pro 45 Light" w:cs="Arial"/>
          <w:color w:val="auto"/>
          <w:sz w:val="22"/>
          <w:szCs w:val="22"/>
        </w:rPr>
        <w:t xml:space="preserve">. </w:t>
      </w:r>
      <w:proofErr w:type="gramStart"/>
      <w:r w:rsidR="0028092D" w:rsidRPr="00741AC2">
        <w:rPr>
          <w:rFonts w:ascii="Frutiger LT Pro 45 Light" w:hAnsi="Frutiger LT Pro 45 Light" w:cs="Arial"/>
          <w:color w:val="auto"/>
          <w:sz w:val="22"/>
          <w:szCs w:val="22"/>
        </w:rPr>
        <w:t xml:space="preserve">It is curated by Olivier Gabet, Director of </w:t>
      </w:r>
      <w:proofErr w:type="spellStart"/>
      <w:r w:rsidR="0028092D" w:rsidRPr="00741AC2">
        <w:rPr>
          <w:rFonts w:ascii="Frutiger LT Pro 45 Light" w:hAnsi="Frutiger LT Pro 45 Light" w:cs="Arial"/>
          <w:color w:val="auto"/>
          <w:sz w:val="22"/>
          <w:szCs w:val="22"/>
        </w:rPr>
        <w:t>Musée</w:t>
      </w:r>
      <w:proofErr w:type="spellEnd"/>
      <w:r w:rsidR="0028092D" w:rsidRPr="00741AC2">
        <w:rPr>
          <w:rFonts w:ascii="Frutiger LT Pro 45 Light" w:hAnsi="Frutiger LT Pro 45 Light" w:cs="Arial"/>
          <w:color w:val="auto"/>
          <w:sz w:val="22"/>
          <w:szCs w:val="22"/>
        </w:rPr>
        <w:t xml:space="preserve"> des Arts </w:t>
      </w:r>
      <w:proofErr w:type="spellStart"/>
      <w:r w:rsidR="0028092D" w:rsidRPr="00741AC2">
        <w:rPr>
          <w:rFonts w:ascii="Frutiger LT Pro 45 Light" w:hAnsi="Frutiger LT Pro 45 Light" w:cs="Arial"/>
          <w:color w:val="auto"/>
          <w:sz w:val="22"/>
          <w:szCs w:val="22"/>
        </w:rPr>
        <w:t>Décoratifs</w:t>
      </w:r>
      <w:proofErr w:type="spellEnd"/>
      <w:proofErr w:type="gramEnd"/>
      <w:r w:rsidR="0028092D" w:rsidRPr="00741AC2">
        <w:rPr>
          <w:rFonts w:ascii="Frutiger LT Pro 45 Light" w:hAnsi="Frutiger LT Pro 45 Light" w:cs="Arial"/>
          <w:color w:val="auto"/>
          <w:sz w:val="22"/>
          <w:szCs w:val="22"/>
        </w:rPr>
        <w:t xml:space="preserve">. </w:t>
      </w:r>
    </w:p>
    <w:p w:rsidR="002C423A" w:rsidRDefault="002C423A" w:rsidP="007E3E35">
      <w:pPr>
        <w:pStyle w:val="NoSpacing"/>
        <w:jc w:val="both"/>
        <w:rPr>
          <w:rFonts w:ascii="Frutiger LT Pro 45 Light" w:hAnsi="Frutiger LT Pro 45 Light" w:cs="Arial"/>
          <w:sz w:val="22"/>
          <w:szCs w:val="22"/>
        </w:rPr>
      </w:pPr>
    </w:p>
    <w:p w:rsidR="00534C04" w:rsidRDefault="00F3495E" w:rsidP="007E3E35">
      <w:pPr>
        <w:pStyle w:val="NoSpacing"/>
        <w:jc w:val="both"/>
        <w:rPr>
          <w:rFonts w:ascii="Frutiger LT Pro 45 Light" w:hAnsi="Frutiger LT Pro 45 Light" w:cs="Arial"/>
          <w:sz w:val="22"/>
          <w:szCs w:val="22"/>
        </w:rPr>
      </w:pPr>
      <w:r>
        <w:rPr>
          <w:rFonts w:ascii="Frutiger LT Pro 45 Light" w:hAnsi="Frutiger LT Pro 45 Light" w:cs="Arial"/>
          <w:sz w:val="22"/>
          <w:szCs w:val="22"/>
        </w:rPr>
        <w:t>Coinciding with the exhibition, the museum presented this weekend a</w:t>
      </w:r>
      <w:r w:rsidRPr="00F3495E">
        <w:rPr>
          <w:rFonts w:ascii="Frutiger LT Pro 45 Light" w:hAnsi="Frutiger LT Pro 45 Light" w:cs="Arial"/>
          <w:sz w:val="22"/>
          <w:szCs w:val="22"/>
        </w:rPr>
        <w:t xml:space="preserve"> public programme of pop-up performances </w:t>
      </w:r>
      <w:r w:rsidR="00CE375E">
        <w:rPr>
          <w:rFonts w:ascii="Frutiger LT Pro 45 Light" w:hAnsi="Frutiger LT Pro 45 Light" w:cs="Arial"/>
          <w:sz w:val="22"/>
          <w:szCs w:val="22"/>
        </w:rPr>
        <w:t xml:space="preserve">called </w:t>
      </w:r>
      <w:r w:rsidR="00CE375E">
        <w:rPr>
          <w:rFonts w:ascii="Frutiger LT Pro 45 Light" w:hAnsi="Frutiger LT Pro 45 Light" w:cs="Arial"/>
          <w:i/>
          <w:iCs/>
          <w:sz w:val="22"/>
          <w:szCs w:val="22"/>
        </w:rPr>
        <w:t xml:space="preserve">Experience the Unexpected </w:t>
      </w:r>
      <w:r>
        <w:rPr>
          <w:rFonts w:ascii="Frutiger LT Pro 45 Light" w:hAnsi="Frutiger LT Pro 45 Light" w:cs="Arial"/>
          <w:sz w:val="22"/>
          <w:szCs w:val="22"/>
        </w:rPr>
        <w:t xml:space="preserve">inspired by the concept ‘money can’t buy’. Featuring </w:t>
      </w:r>
      <w:r w:rsidR="00CE375E">
        <w:rPr>
          <w:rFonts w:ascii="Frutiger LT Pro 45 Light" w:hAnsi="Frutiger LT Pro 45 Light" w:cs="Arial"/>
          <w:sz w:val="22"/>
          <w:szCs w:val="22"/>
        </w:rPr>
        <w:t xml:space="preserve">30 </w:t>
      </w:r>
      <w:r w:rsidRPr="00F3495E">
        <w:rPr>
          <w:rFonts w:ascii="Frutiger LT Pro 45 Light" w:hAnsi="Frutiger LT Pro 45 Light" w:cs="Arial"/>
          <w:sz w:val="22"/>
          <w:szCs w:val="22"/>
        </w:rPr>
        <w:t>international artists, singers and dancers</w:t>
      </w:r>
      <w:r w:rsidR="00CE375E">
        <w:rPr>
          <w:rFonts w:ascii="Frutiger LT Pro 45 Light" w:hAnsi="Frutiger LT Pro 45 Light" w:cs="Arial"/>
          <w:sz w:val="22"/>
          <w:szCs w:val="22"/>
        </w:rPr>
        <w:t xml:space="preserve"> from 8 countries</w:t>
      </w:r>
      <w:r>
        <w:rPr>
          <w:rFonts w:ascii="Frutiger LT Pro 45 Light" w:hAnsi="Frutiger LT Pro 45 Light" w:cs="Arial"/>
          <w:sz w:val="22"/>
          <w:szCs w:val="22"/>
        </w:rPr>
        <w:t xml:space="preserve">, these </w:t>
      </w:r>
      <w:r w:rsidRPr="00F3495E">
        <w:rPr>
          <w:rFonts w:ascii="Frutiger LT Pro 45 Light" w:hAnsi="Frutiger LT Pro 45 Light" w:cs="Arial"/>
          <w:sz w:val="22"/>
          <w:szCs w:val="22"/>
        </w:rPr>
        <w:t>performances</w:t>
      </w:r>
      <w:r>
        <w:rPr>
          <w:rFonts w:ascii="Frutiger LT Pro 45 Light" w:hAnsi="Frutiger LT Pro 45 Light" w:cs="Arial"/>
          <w:sz w:val="22"/>
          <w:szCs w:val="22"/>
        </w:rPr>
        <w:t xml:space="preserve"> were set</w:t>
      </w:r>
      <w:r w:rsidRPr="00F3495E">
        <w:rPr>
          <w:rFonts w:ascii="Frutiger LT Pro 45 Light" w:hAnsi="Frutiger LT Pro 45 Light" w:cs="Arial"/>
          <w:sz w:val="22"/>
          <w:szCs w:val="22"/>
        </w:rPr>
        <w:t xml:space="preserve"> </w:t>
      </w:r>
      <w:r>
        <w:rPr>
          <w:rFonts w:ascii="Frutiger LT Pro 45 Light" w:hAnsi="Frutiger LT Pro 45 Light" w:cs="Arial"/>
          <w:sz w:val="22"/>
          <w:szCs w:val="22"/>
        </w:rPr>
        <w:t>against</w:t>
      </w:r>
      <w:r w:rsidR="00B1525A">
        <w:rPr>
          <w:rFonts w:ascii="Frutiger LT Pro 45 Light" w:hAnsi="Frutiger LT Pro 45 Light" w:cs="Arial"/>
          <w:sz w:val="22"/>
          <w:szCs w:val="22"/>
        </w:rPr>
        <w:t xml:space="preserve"> the backdrop of</w:t>
      </w:r>
      <w:r>
        <w:rPr>
          <w:rFonts w:ascii="Frutiger LT Pro 45 Light" w:hAnsi="Frutiger LT Pro 45 Light" w:cs="Arial"/>
          <w:sz w:val="22"/>
          <w:szCs w:val="22"/>
        </w:rPr>
        <w:t xml:space="preserve"> Louvre Abu Dhabi’s collection and exhibitions, taking viewers on new </w:t>
      </w:r>
      <w:r w:rsidRPr="00F3495E">
        <w:rPr>
          <w:rFonts w:ascii="Frutiger LT Pro 45 Light" w:hAnsi="Frutiger LT Pro 45 Light" w:cs="Arial"/>
          <w:sz w:val="22"/>
          <w:szCs w:val="22"/>
        </w:rPr>
        <w:t>paths of discovery spanning time and civilisations</w:t>
      </w:r>
      <w:r w:rsidR="00741AC2">
        <w:rPr>
          <w:rFonts w:ascii="Frutiger LT Pro 45 Light" w:hAnsi="Frutiger LT Pro 45 Light" w:cs="Arial"/>
          <w:sz w:val="22"/>
          <w:szCs w:val="22"/>
        </w:rPr>
        <w:t>,</w:t>
      </w:r>
      <w:r w:rsidR="00BE3FD1">
        <w:rPr>
          <w:rFonts w:ascii="Frutiger LT Pro 45 Light" w:hAnsi="Frutiger LT Pro 45 Light" w:cs="Arial"/>
          <w:sz w:val="22"/>
          <w:szCs w:val="22"/>
        </w:rPr>
        <w:t xml:space="preserve"> and filling the galleries with music and dance</w:t>
      </w:r>
      <w:r w:rsidRPr="00F3495E">
        <w:rPr>
          <w:rFonts w:ascii="Frutiger LT Pro 45 Light" w:hAnsi="Frutiger LT Pro 45 Light" w:cs="Arial"/>
          <w:sz w:val="22"/>
          <w:szCs w:val="22"/>
        </w:rPr>
        <w:t>.</w:t>
      </w:r>
      <w:r>
        <w:rPr>
          <w:rFonts w:ascii="Frutiger LT Pro 45 Light" w:hAnsi="Frutiger LT Pro 45 Light" w:cs="Arial"/>
          <w:sz w:val="22"/>
          <w:szCs w:val="22"/>
        </w:rPr>
        <w:t xml:space="preserve"> The </w:t>
      </w:r>
      <w:r w:rsidR="001E7A46">
        <w:rPr>
          <w:rFonts w:ascii="Frutiger LT Pro 45 Light" w:hAnsi="Frutiger LT Pro 45 Light" w:cs="Arial"/>
          <w:sz w:val="22"/>
          <w:szCs w:val="22"/>
        </w:rPr>
        <w:t xml:space="preserve">programme was </w:t>
      </w:r>
      <w:r w:rsidR="00463192">
        <w:rPr>
          <w:rFonts w:ascii="Frutiger LT Pro 45 Light" w:hAnsi="Frutiger LT Pro 45 Light" w:cs="Arial"/>
          <w:sz w:val="22"/>
          <w:szCs w:val="22"/>
        </w:rPr>
        <w:t xml:space="preserve">curated </w:t>
      </w:r>
      <w:r w:rsidR="00463192" w:rsidRPr="00463192">
        <w:rPr>
          <w:rFonts w:ascii="Frutiger LT Pro 45 Light" w:hAnsi="Frutiger LT Pro 45 Light" w:cs="Arial"/>
          <w:sz w:val="22"/>
          <w:szCs w:val="22"/>
        </w:rPr>
        <w:t xml:space="preserve">by Ruth Mackenzie CBE, artistic director of Paris’s </w:t>
      </w:r>
      <w:proofErr w:type="spellStart"/>
      <w:r w:rsidR="00463192" w:rsidRPr="00463192">
        <w:rPr>
          <w:rFonts w:ascii="Frutiger LT Pro 45 Light" w:hAnsi="Frutiger LT Pro 45 Light" w:cs="Arial"/>
          <w:sz w:val="22"/>
          <w:szCs w:val="22"/>
        </w:rPr>
        <w:t>Théâtre</w:t>
      </w:r>
      <w:proofErr w:type="spellEnd"/>
      <w:r w:rsidR="00463192" w:rsidRPr="00463192">
        <w:rPr>
          <w:rFonts w:ascii="Frutiger LT Pro 45 Light" w:hAnsi="Frutiger LT Pro 45 Light" w:cs="Arial"/>
          <w:sz w:val="22"/>
          <w:szCs w:val="22"/>
        </w:rPr>
        <w:t xml:space="preserve"> du </w:t>
      </w:r>
      <w:proofErr w:type="spellStart"/>
      <w:r w:rsidR="00463192" w:rsidRPr="00463192">
        <w:rPr>
          <w:rFonts w:ascii="Frutiger LT Pro 45 Light" w:hAnsi="Frutiger LT Pro 45 Light" w:cs="Arial"/>
          <w:sz w:val="22"/>
          <w:szCs w:val="22"/>
        </w:rPr>
        <w:t>Châtelet</w:t>
      </w:r>
      <w:proofErr w:type="spellEnd"/>
      <w:r w:rsidR="00463192" w:rsidRPr="00463192">
        <w:rPr>
          <w:rFonts w:ascii="Frutiger LT Pro 45 Light" w:hAnsi="Frutiger LT Pro 45 Light" w:cs="Arial"/>
          <w:sz w:val="22"/>
          <w:szCs w:val="22"/>
        </w:rPr>
        <w:t xml:space="preserve"> and former director of the Holland Festival in Amsterdam and cultural programme for the London 2012 Olympics</w:t>
      </w:r>
      <w:r w:rsidR="00463192">
        <w:rPr>
          <w:rFonts w:ascii="Frutiger LT Pro 45 Light" w:hAnsi="Frutiger LT Pro 45 Light" w:cs="Arial"/>
          <w:sz w:val="22"/>
          <w:szCs w:val="22"/>
        </w:rPr>
        <w:t>.</w:t>
      </w:r>
    </w:p>
    <w:p w:rsidR="00534C04" w:rsidRDefault="00534C04" w:rsidP="007E3E35">
      <w:pPr>
        <w:pStyle w:val="NoSpacing"/>
        <w:jc w:val="both"/>
        <w:rPr>
          <w:rFonts w:ascii="Frutiger LT Pro 45 Light" w:hAnsi="Frutiger LT Pro 45 Light" w:cs="Arial"/>
          <w:sz w:val="22"/>
          <w:szCs w:val="22"/>
        </w:rPr>
      </w:pPr>
    </w:p>
    <w:p w:rsidR="00B9451B" w:rsidRPr="00741AC2" w:rsidRDefault="00534C04" w:rsidP="007E3E35">
      <w:pPr>
        <w:pStyle w:val="NoSpacing"/>
        <w:jc w:val="both"/>
        <w:rPr>
          <w:rFonts w:ascii="Frutiger LT Pro 45 Light" w:hAnsi="Frutiger LT Pro 45 Light" w:cs="Arial"/>
          <w:i/>
          <w:color w:val="auto"/>
          <w:sz w:val="22"/>
          <w:szCs w:val="22"/>
        </w:rPr>
      </w:pPr>
      <w:r w:rsidRPr="00741AC2">
        <w:rPr>
          <w:rFonts w:ascii="Frutiger LT Pro 45 Light" w:hAnsi="Frutiger LT Pro 45 Light" w:cs="Arial"/>
          <w:color w:val="auto"/>
          <w:sz w:val="22"/>
          <w:szCs w:val="22"/>
        </w:rPr>
        <w:t>A concurrent exhibition—</w:t>
      </w:r>
      <w:r w:rsidRPr="00741AC2">
        <w:rPr>
          <w:rFonts w:ascii="Frutiger LT Pro 45 Light" w:hAnsi="Frutiger LT Pro 45 Light" w:cs="Arial"/>
          <w:i/>
          <w:color w:val="auto"/>
          <w:sz w:val="22"/>
          <w:szCs w:val="22"/>
        </w:rPr>
        <w:t>Rendezvous in Paris: Picasso, Chagall, Modigliani &amp; Co. (1900–1939)</w:t>
      </w:r>
      <w:r w:rsidRPr="00741AC2">
        <w:rPr>
          <w:rFonts w:ascii="Frutiger LT Pro 45 Light" w:hAnsi="Frutiger LT Pro 45 Light" w:cs="Arial"/>
          <w:color w:val="auto"/>
          <w:sz w:val="22"/>
          <w:szCs w:val="22"/>
        </w:rPr>
        <w:t xml:space="preserve">—was organised by Louvre Abu Dhabi, Centre Pompidou, and Agence France-Museums, and will be on view through 7 December. </w:t>
      </w:r>
      <w:r w:rsidR="002275D0" w:rsidRPr="00741AC2">
        <w:rPr>
          <w:rFonts w:ascii="Frutiger LT Pro 45 Light" w:hAnsi="Frutiger LT Pro 45 Light" w:cs="Arial"/>
          <w:color w:val="auto"/>
          <w:sz w:val="22"/>
          <w:szCs w:val="22"/>
        </w:rPr>
        <w:t xml:space="preserve">It was curated by Christian </w:t>
      </w:r>
      <w:proofErr w:type="spellStart"/>
      <w:r w:rsidR="002275D0" w:rsidRPr="00741AC2">
        <w:rPr>
          <w:rFonts w:ascii="Frutiger LT Pro 45 Light" w:hAnsi="Frutiger LT Pro 45 Light" w:cs="Arial"/>
          <w:color w:val="auto"/>
          <w:sz w:val="22"/>
          <w:szCs w:val="22"/>
        </w:rPr>
        <w:t>Briend</w:t>
      </w:r>
      <w:proofErr w:type="spellEnd"/>
      <w:r w:rsidR="002275D0" w:rsidRPr="00741AC2">
        <w:rPr>
          <w:rFonts w:ascii="Frutiger LT Pro 45 Light" w:hAnsi="Frutiger LT Pro 45 Light" w:cs="Arial"/>
          <w:color w:val="auto"/>
          <w:sz w:val="22"/>
          <w:szCs w:val="22"/>
        </w:rPr>
        <w:t xml:space="preserve">, Head Curator, Modern Art Collection, </w:t>
      </w:r>
      <w:proofErr w:type="gramStart"/>
      <w:r w:rsidR="002275D0" w:rsidRPr="00741AC2">
        <w:rPr>
          <w:rFonts w:ascii="Frutiger LT Pro 45 Light" w:hAnsi="Frutiger LT Pro 45 Light" w:cs="Arial"/>
          <w:color w:val="auto"/>
          <w:sz w:val="22"/>
          <w:szCs w:val="22"/>
        </w:rPr>
        <w:t>Centre</w:t>
      </w:r>
      <w:proofErr w:type="gramEnd"/>
      <w:r w:rsidR="002275D0" w:rsidRPr="00741AC2">
        <w:rPr>
          <w:rFonts w:ascii="Frutiger LT Pro 45 Light" w:hAnsi="Frutiger LT Pro 45 Light" w:cs="Arial"/>
          <w:color w:val="auto"/>
          <w:sz w:val="22"/>
          <w:szCs w:val="22"/>
        </w:rPr>
        <w:t xml:space="preserve"> Pompidou.</w:t>
      </w:r>
    </w:p>
    <w:p w:rsidR="000A6F69" w:rsidRPr="00741AC2" w:rsidRDefault="000A6F69" w:rsidP="007E3E35">
      <w:pPr>
        <w:pStyle w:val="NoSpacing"/>
        <w:jc w:val="both"/>
        <w:rPr>
          <w:rFonts w:ascii="Frutiger LT Pro 45 Light" w:hAnsi="Frutiger LT Pro 45 Light" w:cs="Arial"/>
          <w:color w:val="auto"/>
          <w:sz w:val="22"/>
          <w:szCs w:val="22"/>
        </w:rPr>
      </w:pPr>
    </w:p>
    <w:p w:rsidR="00F3495E" w:rsidRDefault="009E49E4" w:rsidP="00D72826">
      <w:pPr>
        <w:pStyle w:val="NoSpacing"/>
        <w:jc w:val="both"/>
        <w:rPr>
          <w:rFonts w:ascii="Frutiger LT Pro 45 Light" w:hAnsi="Frutiger LT Pro 45 Light" w:cs="Arial"/>
          <w:sz w:val="22"/>
          <w:szCs w:val="22"/>
        </w:rPr>
      </w:pPr>
      <w:r>
        <w:rPr>
          <w:rFonts w:ascii="Frutiger LT Pro 45 Light" w:hAnsi="Frutiger LT Pro 45 Light" w:cs="Arial"/>
          <w:sz w:val="22"/>
          <w:szCs w:val="22"/>
        </w:rPr>
        <w:t>Finally, i</w:t>
      </w:r>
      <w:r w:rsidR="000A6F69" w:rsidRPr="000A6F69">
        <w:rPr>
          <w:rFonts w:ascii="Frutiger LT Pro 45 Light" w:hAnsi="Frutiger LT Pro 45 Light" w:cs="Arial"/>
          <w:sz w:val="22"/>
          <w:szCs w:val="22"/>
        </w:rPr>
        <w:t>n a special</w:t>
      </w:r>
      <w:r w:rsidR="000A6F69">
        <w:rPr>
          <w:rFonts w:ascii="Frutiger LT Pro 45 Light" w:hAnsi="Frutiger LT Pro 45 Light" w:cs="Arial"/>
          <w:sz w:val="22"/>
          <w:szCs w:val="22"/>
        </w:rPr>
        <w:t xml:space="preserve"> surprise to celebrate the anniversary</w:t>
      </w:r>
      <w:r w:rsidR="000A6F69" w:rsidRPr="000A6F69">
        <w:rPr>
          <w:rFonts w:ascii="Frutiger LT Pro 45 Light" w:hAnsi="Frutiger LT Pro 45 Light" w:cs="Arial"/>
          <w:sz w:val="22"/>
          <w:szCs w:val="22"/>
        </w:rPr>
        <w:t xml:space="preserve">, Al </w:t>
      </w:r>
      <w:proofErr w:type="spellStart"/>
      <w:r w:rsidR="000A6F69" w:rsidRPr="000A6F69">
        <w:rPr>
          <w:rFonts w:ascii="Frutiger LT Pro 45 Light" w:hAnsi="Frutiger LT Pro 45 Light" w:cs="Arial"/>
          <w:sz w:val="22"/>
          <w:szCs w:val="22"/>
        </w:rPr>
        <w:t>F</w:t>
      </w:r>
      <w:r w:rsidR="001E7A46">
        <w:rPr>
          <w:rFonts w:ascii="Frutiger LT Pro 45 Light" w:hAnsi="Frutiger LT Pro 45 Light" w:cs="Arial"/>
          <w:sz w:val="22"/>
          <w:szCs w:val="22"/>
        </w:rPr>
        <w:t>u</w:t>
      </w:r>
      <w:r w:rsidR="000A6F69" w:rsidRPr="000A6F69">
        <w:rPr>
          <w:rFonts w:ascii="Frutiger LT Pro 45 Light" w:hAnsi="Frutiger LT Pro 45 Light" w:cs="Arial"/>
          <w:sz w:val="22"/>
          <w:szCs w:val="22"/>
        </w:rPr>
        <w:t>rsan</w:t>
      </w:r>
      <w:proofErr w:type="spellEnd"/>
      <w:r w:rsidR="000A6F69" w:rsidRPr="000A6F69">
        <w:rPr>
          <w:rFonts w:ascii="Frutiger LT Pro 45 Light" w:hAnsi="Frutiger LT Pro 45 Light" w:cs="Arial"/>
          <w:sz w:val="22"/>
          <w:szCs w:val="22"/>
        </w:rPr>
        <w:t xml:space="preserve">—the </w:t>
      </w:r>
      <w:proofErr w:type="spellStart"/>
      <w:r w:rsidR="000A6F69" w:rsidRPr="000A6F69">
        <w:rPr>
          <w:rFonts w:ascii="Frutiger LT Pro 45 Light" w:hAnsi="Frutiger LT Pro 45 Light" w:cs="Arial"/>
          <w:sz w:val="22"/>
          <w:szCs w:val="22"/>
        </w:rPr>
        <w:t>UAE’s</w:t>
      </w:r>
      <w:proofErr w:type="spellEnd"/>
      <w:r w:rsidR="000A6F69" w:rsidRPr="000A6F69">
        <w:rPr>
          <w:rFonts w:ascii="Frutiger LT Pro 45 Light" w:hAnsi="Frutiger LT Pro 45 Light" w:cs="Arial"/>
          <w:sz w:val="22"/>
          <w:szCs w:val="22"/>
        </w:rPr>
        <w:t xml:space="preserve"> </w:t>
      </w:r>
      <w:proofErr w:type="spellStart"/>
      <w:r w:rsidR="000A6F69" w:rsidRPr="000A6F69">
        <w:rPr>
          <w:rFonts w:ascii="Frutiger LT Pro 45 Light" w:hAnsi="Frutiger LT Pro 45 Light" w:cs="Arial"/>
          <w:sz w:val="22"/>
          <w:szCs w:val="22"/>
        </w:rPr>
        <w:t>airforce</w:t>
      </w:r>
      <w:proofErr w:type="spellEnd"/>
      <w:r w:rsidR="000A6F69" w:rsidRPr="000A6F69">
        <w:rPr>
          <w:rFonts w:ascii="Frutiger LT Pro 45 Light" w:hAnsi="Frutiger LT Pro 45 Light" w:cs="Arial"/>
          <w:sz w:val="22"/>
          <w:szCs w:val="22"/>
        </w:rPr>
        <w:t xml:space="preserve"> aerobatic display team—</w:t>
      </w:r>
      <w:r w:rsidR="000A6F69">
        <w:rPr>
          <w:rFonts w:ascii="Frutiger LT Pro 45 Light" w:hAnsi="Frutiger LT Pro 45 Light" w:cs="Arial"/>
          <w:sz w:val="22"/>
          <w:szCs w:val="22"/>
        </w:rPr>
        <w:t xml:space="preserve">flew </w:t>
      </w:r>
      <w:r w:rsidR="00D72826">
        <w:rPr>
          <w:rFonts w:ascii="Frutiger LT Pro 45 Light" w:hAnsi="Frutiger LT Pro 45 Light" w:cs="Arial"/>
          <w:sz w:val="22"/>
          <w:szCs w:val="22"/>
        </w:rPr>
        <w:t>over the museum’s</w:t>
      </w:r>
      <w:r w:rsidR="000A6F69" w:rsidRPr="000A6F69">
        <w:rPr>
          <w:rFonts w:ascii="Frutiger LT Pro 45 Light" w:hAnsi="Frutiger LT Pro 45 Light" w:cs="Arial"/>
          <w:sz w:val="22"/>
          <w:szCs w:val="22"/>
        </w:rPr>
        <w:t xml:space="preserve"> iconic dome on Saturday, 9 November. </w:t>
      </w:r>
      <w:r w:rsidR="00197917" w:rsidRPr="00197917">
        <w:rPr>
          <w:rFonts w:ascii="Frutiger LT Pro 45 Light" w:hAnsi="Frutiger LT Pro 45 Light" w:cs="Arial"/>
          <w:sz w:val="22"/>
          <w:szCs w:val="22"/>
        </w:rPr>
        <w:t>Air show attendees received free admission to the museum for the rest of the day.</w:t>
      </w:r>
      <w:r w:rsidR="000A6F69">
        <w:rPr>
          <w:rFonts w:ascii="Frutiger LT Pro 45 Light" w:hAnsi="Frutiger LT Pro 45 Light" w:cs="Arial"/>
          <w:sz w:val="22"/>
          <w:szCs w:val="22"/>
        </w:rPr>
        <w:t xml:space="preserve"> </w:t>
      </w:r>
    </w:p>
    <w:p w:rsidR="00A94295" w:rsidRDefault="00A94295" w:rsidP="00790EBC">
      <w:pPr>
        <w:pStyle w:val="NoSpacing"/>
        <w:jc w:val="both"/>
        <w:rPr>
          <w:rFonts w:ascii="Frutiger LT Pro 45 Light" w:hAnsi="Frutiger LT Pro 45 Light" w:cs="Arial"/>
          <w:sz w:val="22"/>
          <w:szCs w:val="22"/>
        </w:rPr>
      </w:pPr>
      <w:r>
        <w:rPr>
          <w:rFonts w:ascii="Frutiger LT Pro 45 Light" w:hAnsi="Frutiger LT Pro 45 Light" w:cs="Arial"/>
          <w:sz w:val="22"/>
          <w:szCs w:val="22"/>
        </w:rPr>
        <w:t xml:space="preserve"> </w:t>
      </w:r>
    </w:p>
    <w:p w:rsidR="00A94295" w:rsidRDefault="00A94295" w:rsidP="00A94295">
      <w:pPr>
        <w:pStyle w:val="NoSpacing"/>
        <w:jc w:val="both"/>
        <w:rPr>
          <w:rFonts w:ascii="Frutiger LT Pro 45 Light" w:hAnsi="Frutiger LT Pro 45 Light" w:cs="Arial"/>
          <w:sz w:val="22"/>
          <w:szCs w:val="22"/>
        </w:rPr>
      </w:pPr>
    </w:p>
    <w:p w:rsidR="00495256" w:rsidRPr="00495256" w:rsidRDefault="00495256" w:rsidP="00495256">
      <w:pPr>
        <w:pStyle w:val="NoSpacing"/>
        <w:jc w:val="both"/>
        <w:rPr>
          <w:rFonts w:ascii="Frutiger LT Pro 45 Light" w:hAnsi="Frutiger LT Pro 45 Light" w:cs="Arial"/>
          <w:sz w:val="22"/>
          <w:szCs w:val="22"/>
          <w:rtl/>
        </w:rPr>
      </w:pPr>
    </w:p>
    <w:p w:rsidR="00812EFA" w:rsidRPr="00116EDC" w:rsidRDefault="00F13744" w:rsidP="00116EDC">
      <w:pPr>
        <w:spacing w:line="240" w:lineRule="auto"/>
        <w:jc w:val="center"/>
        <w:rPr>
          <w:rFonts w:ascii="Frutiger LT Pro 45 Light" w:hAnsi="Frutiger LT Pro 45 Light" w:cs="Arial"/>
          <w:noProof/>
          <w:sz w:val="22"/>
          <w:szCs w:val="22"/>
        </w:rPr>
      </w:pPr>
      <w:r w:rsidRPr="007E5C70">
        <w:rPr>
          <w:rFonts w:ascii="Frutiger LT Pro 45 Light" w:hAnsi="Frutiger LT Pro 45 Light" w:cs="Arial"/>
          <w:noProof/>
          <w:sz w:val="22"/>
          <w:szCs w:val="22"/>
        </w:rPr>
        <w:t>-END</w:t>
      </w:r>
      <w:r w:rsidR="00116EDC">
        <w:rPr>
          <w:rFonts w:ascii="Frutiger LT Pro 45 Light" w:hAnsi="Frutiger LT Pro 45 Light" w:cs="Arial"/>
          <w:noProof/>
          <w:sz w:val="22"/>
          <w:szCs w:val="22"/>
        </w:rPr>
        <w:t>-</w:t>
      </w:r>
    </w:p>
    <w:p w:rsidR="00040957" w:rsidRDefault="00040957" w:rsidP="002D3EE7">
      <w:pPr>
        <w:spacing w:line="240" w:lineRule="auto"/>
        <w:jc w:val="both"/>
        <w:rPr>
          <w:rFonts w:ascii="Frutiger LT Pro 45 Light" w:eastAsia="Calibri" w:hAnsi="Frutiger LT Pro 45 Light" w:cs="Arial"/>
          <w:b/>
          <w:sz w:val="22"/>
          <w:szCs w:val="22"/>
        </w:rPr>
      </w:pPr>
    </w:p>
    <w:p w:rsidR="00040957" w:rsidRDefault="00040957" w:rsidP="002D3EE7">
      <w:pPr>
        <w:spacing w:line="240" w:lineRule="auto"/>
        <w:jc w:val="both"/>
        <w:rPr>
          <w:rFonts w:ascii="Frutiger LT Pro 45 Light" w:eastAsia="Calibri" w:hAnsi="Frutiger LT Pro 45 Light" w:cs="Arial"/>
          <w:b/>
          <w:sz w:val="22"/>
          <w:szCs w:val="22"/>
        </w:rPr>
      </w:pPr>
    </w:p>
    <w:p w:rsidR="00D30892" w:rsidRPr="007E5C70" w:rsidRDefault="00D47B28" w:rsidP="002D3EE7">
      <w:pPr>
        <w:spacing w:line="240" w:lineRule="auto"/>
        <w:jc w:val="both"/>
        <w:rPr>
          <w:rFonts w:ascii="Frutiger LT Pro 45 Light" w:eastAsia="Calibri" w:hAnsi="Frutiger LT Pro 45 Light" w:cs="Arial"/>
          <w:b/>
          <w:sz w:val="22"/>
          <w:szCs w:val="22"/>
        </w:rPr>
      </w:pPr>
      <w:r w:rsidRPr="007E5C70">
        <w:rPr>
          <w:rFonts w:ascii="Frutiger LT Pro 45 Light" w:eastAsia="Calibri" w:hAnsi="Frutiger LT Pro 45 Light" w:cs="Arial"/>
          <w:b/>
          <w:sz w:val="22"/>
          <w:szCs w:val="22"/>
        </w:rPr>
        <w:t>Notes to editors:</w:t>
      </w:r>
    </w:p>
    <w:p w:rsidR="00D30892" w:rsidRPr="007E5C70" w:rsidRDefault="00D30892" w:rsidP="002D3EE7">
      <w:pPr>
        <w:pStyle w:val="NoSpacing"/>
        <w:jc w:val="both"/>
        <w:rPr>
          <w:rFonts w:ascii="Frutiger LT Pro 45 Light" w:hAnsi="Frutiger LT Pro 45 Light" w:cs="Arial"/>
          <w:sz w:val="22"/>
          <w:szCs w:val="22"/>
        </w:rPr>
      </w:pPr>
    </w:p>
    <w:p w:rsidR="00D47B28" w:rsidRPr="007E5C70" w:rsidRDefault="00D47B28" w:rsidP="002D3EE7">
      <w:pPr>
        <w:spacing w:line="240" w:lineRule="auto"/>
        <w:jc w:val="both"/>
        <w:rPr>
          <w:rFonts w:ascii="Frutiger LT Pro 45 Light" w:eastAsia="Calibri" w:hAnsi="Frutiger LT Pro 45 Light" w:cs="Arial"/>
          <w:bCs/>
          <w:sz w:val="22"/>
          <w:szCs w:val="22"/>
        </w:rPr>
      </w:pPr>
      <w:r w:rsidRPr="007E5C70">
        <w:rPr>
          <w:rFonts w:ascii="Frutiger LT Pro 45 Light" w:eastAsia="Calibri" w:hAnsi="Frutiger LT Pro 45 Light" w:cs="Arial"/>
          <w:bCs/>
          <w:sz w:val="22"/>
          <w:szCs w:val="22"/>
        </w:rPr>
        <w:t>Follow Louvre Abu Dhabi on social media: Facebook (</w:t>
      </w:r>
      <w:hyperlink r:id="rId11" w:history="1">
        <w:r w:rsidRPr="007E5C70">
          <w:rPr>
            <w:rStyle w:val="Hyperlink"/>
            <w:rFonts w:ascii="Frutiger LT Pro 45 Light" w:eastAsia="Calibri" w:hAnsi="Frutiger LT Pro 45 Light" w:cs="Arial"/>
            <w:bCs/>
            <w:noProof w:val="0"/>
            <w:sz w:val="22"/>
            <w:szCs w:val="22"/>
          </w:rPr>
          <w:t>Louvre Abu Dhabi</w:t>
        </w:r>
      </w:hyperlink>
      <w:r w:rsidRPr="007E5C70">
        <w:rPr>
          <w:rFonts w:ascii="Frutiger LT Pro 45 Light" w:eastAsia="Calibri" w:hAnsi="Frutiger LT Pro 45 Light" w:cs="Arial"/>
          <w:bCs/>
          <w:sz w:val="22"/>
          <w:szCs w:val="22"/>
        </w:rPr>
        <w:t>), Twitter (</w:t>
      </w:r>
      <w:hyperlink r:id="rId12" w:history="1">
        <w:r w:rsidRPr="007E5C70">
          <w:rPr>
            <w:rStyle w:val="Hyperlink"/>
            <w:rFonts w:ascii="Frutiger LT Pro 45 Light" w:eastAsia="Calibri" w:hAnsi="Frutiger LT Pro 45 Light" w:cs="Arial"/>
            <w:bCs/>
            <w:noProof w:val="0"/>
            <w:sz w:val="22"/>
            <w:szCs w:val="22"/>
          </w:rPr>
          <w:t>@</w:t>
        </w:r>
        <w:proofErr w:type="spellStart"/>
        <w:r w:rsidRPr="007E5C70">
          <w:rPr>
            <w:rStyle w:val="Hyperlink"/>
            <w:rFonts w:ascii="Frutiger LT Pro 45 Light" w:eastAsia="Calibri" w:hAnsi="Frutiger LT Pro 45 Light" w:cs="Arial"/>
            <w:bCs/>
            <w:noProof w:val="0"/>
            <w:sz w:val="22"/>
            <w:szCs w:val="22"/>
          </w:rPr>
          <w:t>LouvreAbuDhabi</w:t>
        </w:r>
        <w:proofErr w:type="spellEnd"/>
      </w:hyperlink>
      <w:r w:rsidRPr="007E5C70">
        <w:rPr>
          <w:rFonts w:ascii="Frutiger LT Pro 45 Light" w:eastAsia="Calibri" w:hAnsi="Frutiger LT Pro 45 Light" w:cs="Arial"/>
          <w:bCs/>
          <w:sz w:val="22"/>
          <w:szCs w:val="22"/>
        </w:rPr>
        <w:t xml:space="preserve">) and </w:t>
      </w:r>
      <w:proofErr w:type="spellStart"/>
      <w:r w:rsidRPr="007E5C70">
        <w:rPr>
          <w:rFonts w:ascii="Frutiger LT Pro 45 Light" w:eastAsia="Calibri" w:hAnsi="Frutiger LT Pro 45 Light" w:cs="Arial"/>
          <w:bCs/>
          <w:sz w:val="22"/>
          <w:szCs w:val="22"/>
        </w:rPr>
        <w:t>Instagram</w:t>
      </w:r>
      <w:proofErr w:type="spellEnd"/>
      <w:r w:rsidRPr="007E5C70">
        <w:rPr>
          <w:rFonts w:ascii="Frutiger LT Pro 45 Light" w:eastAsia="Calibri" w:hAnsi="Frutiger LT Pro 45 Light" w:cs="Arial"/>
          <w:bCs/>
          <w:sz w:val="22"/>
          <w:szCs w:val="22"/>
        </w:rPr>
        <w:t xml:space="preserve"> (</w:t>
      </w:r>
      <w:hyperlink r:id="rId13" w:history="1">
        <w:r w:rsidRPr="007E5C70">
          <w:rPr>
            <w:rStyle w:val="Hyperlink"/>
            <w:rFonts w:ascii="Frutiger LT Pro 45 Light" w:eastAsia="Calibri" w:hAnsi="Frutiger LT Pro 45 Light" w:cs="Arial"/>
            <w:bCs/>
            <w:noProof w:val="0"/>
            <w:sz w:val="22"/>
            <w:szCs w:val="22"/>
          </w:rPr>
          <w:t>@</w:t>
        </w:r>
        <w:proofErr w:type="spellStart"/>
        <w:r w:rsidRPr="007E5C70">
          <w:rPr>
            <w:rStyle w:val="Hyperlink"/>
            <w:rFonts w:ascii="Frutiger LT Pro 45 Light" w:eastAsia="Calibri" w:hAnsi="Frutiger LT Pro 45 Light" w:cs="Arial"/>
            <w:bCs/>
            <w:noProof w:val="0"/>
            <w:sz w:val="22"/>
            <w:szCs w:val="22"/>
          </w:rPr>
          <w:t>LouvreAbuDhabi</w:t>
        </w:r>
        <w:proofErr w:type="spellEnd"/>
      </w:hyperlink>
      <w:r w:rsidRPr="007E5C70">
        <w:rPr>
          <w:rFonts w:ascii="Frutiger LT Pro 45 Light" w:eastAsia="Calibri" w:hAnsi="Frutiger LT Pro 45 Light" w:cs="Arial"/>
          <w:bCs/>
          <w:sz w:val="22"/>
          <w:szCs w:val="22"/>
        </w:rPr>
        <w:t>) #</w:t>
      </w:r>
      <w:proofErr w:type="spellStart"/>
      <w:r w:rsidRPr="007E5C70">
        <w:rPr>
          <w:rFonts w:ascii="Frutiger LT Pro 45 Light" w:eastAsia="Calibri" w:hAnsi="Frutiger LT Pro 45 Light" w:cs="Arial"/>
          <w:bCs/>
          <w:sz w:val="22"/>
          <w:szCs w:val="22"/>
        </w:rPr>
        <w:t>LouvreAbuDhabi</w:t>
      </w:r>
      <w:proofErr w:type="spellEnd"/>
    </w:p>
    <w:p w:rsidR="009E52B6" w:rsidRPr="007E5C70" w:rsidRDefault="009E52B6" w:rsidP="002D3EE7">
      <w:pPr>
        <w:spacing w:line="240" w:lineRule="auto"/>
        <w:jc w:val="both"/>
        <w:rPr>
          <w:rFonts w:ascii="Frutiger LT Pro 45 Light" w:eastAsia="Calibri" w:hAnsi="Frutiger LT Pro 45 Light" w:cs="Arial"/>
          <w:bCs/>
          <w:sz w:val="22"/>
          <w:szCs w:val="22"/>
        </w:rPr>
      </w:pPr>
    </w:p>
    <w:p w:rsidR="00E14432" w:rsidRPr="007E5C70" w:rsidRDefault="00E14432" w:rsidP="002D3EE7">
      <w:pPr>
        <w:pStyle w:val="NoSpacing"/>
        <w:jc w:val="both"/>
        <w:rPr>
          <w:rFonts w:ascii="Frutiger LT Pro 45 Light" w:hAnsi="Frutiger LT Pro 45 Light" w:cs="Arial"/>
          <w:b/>
          <w:bCs/>
          <w:sz w:val="22"/>
          <w:szCs w:val="22"/>
        </w:rPr>
      </w:pPr>
    </w:p>
    <w:p w:rsidR="000B0F2D" w:rsidRPr="007E5C70" w:rsidRDefault="000B0F2D" w:rsidP="002D3EE7">
      <w:pPr>
        <w:pStyle w:val="NoSpacing"/>
        <w:jc w:val="both"/>
        <w:rPr>
          <w:rFonts w:ascii="Frutiger LT Pro 45 Light" w:hAnsi="Frutiger LT Pro 45 Light" w:cs="Arial"/>
          <w:b/>
          <w:bCs/>
          <w:sz w:val="22"/>
          <w:szCs w:val="22"/>
        </w:rPr>
      </w:pPr>
      <w:r w:rsidRPr="007E5C70">
        <w:rPr>
          <w:rFonts w:ascii="Frutiger LT Pro 45 Light" w:hAnsi="Frutiger LT Pro 45 Light" w:cs="Arial"/>
          <w:b/>
          <w:bCs/>
          <w:sz w:val="22"/>
          <w:szCs w:val="22"/>
        </w:rPr>
        <w:t>Visitor Information</w:t>
      </w:r>
    </w:p>
    <w:p w:rsidR="000B0F2D" w:rsidRPr="007E5C70" w:rsidRDefault="000B0F2D" w:rsidP="002D3EE7">
      <w:pPr>
        <w:pStyle w:val="NoSpacing"/>
        <w:jc w:val="both"/>
        <w:rPr>
          <w:rFonts w:ascii="Frutiger LT Pro 45 Light" w:hAnsi="Frutiger LT Pro 45 Light" w:cs="Arial"/>
          <w:sz w:val="22"/>
          <w:szCs w:val="22"/>
        </w:rPr>
      </w:pPr>
    </w:p>
    <w:p w:rsidR="000B0F2D" w:rsidRPr="007E5C70" w:rsidRDefault="000B0F2D" w:rsidP="002D3EE7">
      <w:pPr>
        <w:pStyle w:val="NoSpacing"/>
        <w:jc w:val="both"/>
        <w:rPr>
          <w:rFonts w:ascii="Frutiger LT Pro 45 Light" w:hAnsi="Frutiger LT Pro 45 Light" w:cs="Arial"/>
          <w:sz w:val="22"/>
          <w:szCs w:val="22"/>
        </w:rPr>
      </w:pPr>
      <w:r w:rsidRPr="007E5C70">
        <w:rPr>
          <w:rFonts w:ascii="Frutiger LT Pro 45 Light" w:hAnsi="Frutiger LT Pro 45 Light" w:cs="Arial"/>
          <w:sz w:val="22"/>
          <w:szCs w:val="22"/>
        </w:rPr>
        <w:t xml:space="preserve">Louvre Abu Dhabi hours are: Saturday, Sunday, Tuesday, and Wednesday, 10 </w:t>
      </w:r>
      <w:proofErr w:type="gramStart"/>
      <w:r w:rsidRPr="007E5C70">
        <w:rPr>
          <w:rFonts w:ascii="Frutiger LT Pro 45 Light" w:hAnsi="Frutiger LT Pro 45 Light" w:cs="Arial"/>
          <w:sz w:val="22"/>
          <w:szCs w:val="22"/>
        </w:rPr>
        <w:t>am</w:t>
      </w:r>
      <w:proofErr w:type="gramEnd"/>
      <w:r w:rsidRPr="007E5C70">
        <w:rPr>
          <w:rFonts w:ascii="Frutiger LT Pro 45 Light" w:hAnsi="Frutiger LT Pro 45 Light" w:cs="Arial"/>
          <w:sz w:val="22"/>
          <w:szCs w:val="22"/>
        </w:rPr>
        <w:t xml:space="preserve">–8 pm; Thursday and Friday, 10 am–10 pm. The museum is closed on Mondays. </w:t>
      </w:r>
    </w:p>
    <w:p w:rsidR="000B0F2D" w:rsidRPr="007E5C70" w:rsidRDefault="000B0F2D" w:rsidP="002D3EE7">
      <w:pPr>
        <w:pStyle w:val="NoSpacing"/>
        <w:jc w:val="both"/>
        <w:rPr>
          <w:rFonts w:ascii="Frutiger LT Pro 45 Light" w:hAnsi="Frutiger LT Pro 45 Light" w:cs="Arial"/>
          <w:sz w:val="22"/>
          <w:szCs w:val="22"/>
        </w:rPr>
      </w:pPr>
    </w:p>
    <w:p w:rsidR="000B0F2D" w:rsidRPr="007E5C70" w:rsidRDefault="000B0F2D" w:rsidP="002D3EE7">
      <w:pPr>
        <w:pStyle w:val="NoSpacing"/>
        <w:jc w:val="both"/>
        <w:rPr>
          <w:rFonts w:ascii="Frutiger LT Pro 45 Light" w:hAnsi="Frutiger LT Pro 45 Light" w:cs="Arial"/>
          <w:sz w:val="22"/>
          <w:szCs w:val="22"/>
        </w:rPr>
      </w:pPr>
      <w:r w:rsidRPr="007E5C70">
        <w:rPr>
          <w:rFonts w:ascii="Frutiger LT Pro 45 Light" w:hAnsi="Frutiger LT Pro 45 Light" w:cs="Arial"/>
          <w:sz w:val="22"/>
          <w:szCs w:val="22"/>
        </w:rPr>
        <w:t>Last entries and ticket purchases end 30 minutes prior to closing. Special visitor hours will be in effect during some holidays and Ramadan.</w:t>
      </w:r>
    </w:p>
    <w:p w:rsidR="000B0F2D" w:rsidRPr="007E5C70" w:rsidRDefault="000B0F2D" w:rsidP="002D3EE7">
      <w:pPr>
        <w:pStyle w:val="NoSpacing"/>
        <w:jc w:val="both"/>
        <w:rPr>
          <w:rFonts w:ascii="Frutiger LT Pro 45 Light" w:hAnsi="Frutiger LT Pro 45 Light" w:cs="Arial"/>
          <w:sz w:val="22"/>
          <w:szCs w:val="22"/>
        </w:rPr>
      </w:pPr>
    </w:p>
    <w:p w:rsidR="000B0F2D" w:rsidRPr="007E5C70" w:rsidRDefault="000B0F2D" w:rsidP="002D3EE7">
      <w:pPr>
        <w:pStyle w:val="NoSpacing"/>
        <w:jc w:val="both"/>
        <w:rPr>
          <w:rFonts w:ascii="Frutiger LT Pro 45 Light" w:hAnsi="Frutiger LT Pro 45 Light" w:cs="Arial"/>
          <w:sz w:val="22"/>
          <w:szCs w:val="22"/>
        </w:rPr>
      </w:pPr>
      <w:r w:rsidRPr="007E5C70">
        <w:rPr>
          <w:rFonts w:ascii="Frutiger LT Pro 45 Light" w:hAnsi="Frutiger LT Pro 45 Light" w:cs="Arial"/>
          <w:sz w:val="22"/>
          <w:szCs w:val="22"/>
        </w:rPr>
        <w:t xml:space="preserve">General admission tickets are 60 AED (excluding 5% VAT). Tickets are 30 AED (excluding 5% VAT) for visitors ages 13-22, UAE education professionals, and members of the military. </w:t>
      </w:r>
    </w:p>
    <w:p w:rsidR="000B0F2D" w:rsidRPr="007E5C70" w:rsidRDefault="000B0F2D" w:rsidP="002D3EE7">
      <w:pPr>
        <w:pStyle w:val="NoSpacing"/>
        <w:jc w:val="both"/>
        <w:rPr>
          <w:rFonts w:ascii="Frutiger LT Pro 45 Light" w:hAnsi="Frutiger LT Pro 45 Light" w:cs="Arial"/>
          <w:sz w:val="22"/>
          <w:szCs w:val="22"/>
        </w:rPr>
      </w:pPr>
    </w:p>
    <w:p w:rsidR="000B0F2D" w:rsidRPr="007E5C70" w:rsidRDefault="000B0F2D" w:rsidP="002D3EE7">
      <w:pPr>
        <w:pStyle w:val="NoSpacing"/>
        <w:jc w:val="both"/>
        <w:rPr>
          <w:rFonts w:ascii="Frutiger LT Pro 45 Light" w:hAnsi="Frutiger LT Pro 45 Light" w:cs="Arial"/>
          <w:sz w:val="22"/>
          <w:szCs w:val="22"/>
        </w:rPr>
      </w:pPr>
      <w:r w:rsidRPr="007E5C70">
        <w:rPr>
          <w:rFonts w:ascii="Frutiger LT Pro 45 Light" w:hAnsi="Frutiger LT Pro 45 Light" w:cs="Arial"/>
          <w:sz w:val="22"/>
          <w:szCs w:val="22"/>
        </w:rPr>
        <w:t>Admission is free for members of the museum’s loyalty programme, children under the age of 13, ICOM or ICOMOS members, journalists and visitors with special needs and their companions.</w:t>
      </w:r>
    </w:p>
    <w:p w:rsidR="000B0F2D" w:rsidRPr="007E5C70" w:rsidRDefault="000B0F2D" w:rsidP="002D3EE7">
      <w:pPr>
        <w:spacing w:line="240" w:lineRule="auto"/>
        <w:jc w:val="both"/>
        <w:rPr>
          <w:rFonts w:ascii="Frutiger LT Pro 45 Light" w:eastAsia="Calibri" w:hAnsi="Frutiger LT Pro 45 Light" w:cs="Arial"/>
          <w:bCs/>
          <w:sz w:val="22"/>
          <w:szCs w:val="22"/>
        </w:rPr>
      </w:pPr>
    </w:p>
    <w:p w:rsidR="00954544" w:rsidRPr="007E5C70" w:rsidRDefault="00954544" w:rsidP="002D3EE7">
      <w:pPr>
        <w:pStyle w:val="NoSpacing"/>
        <w:jc w:val="both"/>
        <w:rPr>
          <w:rFonts w:ascii="Frutiger LT Pro 45 Light" w:hAnsi="Frutiger LT Pro 45 Light" w:cs="Arial"/>
          <w:b/>
          <w:bCs/>
          <w:sz w:val="22"/>
          <w:szCs w:val="22"/>
        </w:rPr>
      </w:pPr>
      <w:r w:rsidRPr="007E5C70">
        <w:rPr>
          <w:rFonts w:ascii="Frutiger LT Pro 45 Light" w:hAnsi="Frutiger LT Pro 45 Light" w:cs="Arial"/>
          <w:b/>
          <w:bCs/>
          <w:sz w:val="22"/>
          <w:szCs w:val="22"/>
        </w:rPr>
        <w:t>ABOUT LOUVRE ABU DHABI</w:t>
      </w:r>
    </w:p>
    <w:p w:rsidR="00954544" w:rsidRDefault="00954544" w:rsidP="002D3EE7">
      <w:pPr>
        <w:spacing w:line="240" w:lineRule="auto"/>
        <w:jc w:val="both"/>
        <w:rPr>
          <w:rFonts w:ascii="Frutiger LT Pro 45 Light" w:eastAsia="Calibri" w:hAnsi="Frutiger LT Pro 45 Light" w:cs="Arial"/>
          <w:bCs/>
          <w:sz w:val="22"/>
          <w:szCs w:val="22"/>
        </w:rPr>
      </w:pPr>
      <w:r w:rsidRPr="007E5C70">
        <w:rPr>
          <w:rFonts w:ascii="Frutiger LT Pro 45 Light" w:eastAsia="Calibri" w:hAnsi="Frutiger LT Pro 45 Light" w:cs="Arial"/>
          <w:bCs/>
          <w:sz w:val="22"/>
          <w:szCs w:val="22"/>
        </w:rPr>
        <w:t xml:space="preserve">Created by an exceptional agreement between the governments of Abu Dhabi and France, Louvre Abu Dhabi was designed by Jean </w:t>
      </w:r>
      <w:proofErr w:type="spellStart"/>
      <w:r w:rsidRPr="007E5C70">
        <w:rPr>
          <w:rFonts w:ascii="Frutiger LT Pro 45 Light" w:eastAsia="Calibri" w:hAnsi="Frutiger LT Pro 45 Light" w:cs="Arial"/>
          <w:bCs/>
          <w:sz w:val="22"/>
          <w:szCs w:val="22"/>
        </w:rPr>
        <w:t>Nouvel</w:t>
      </w:r>
      <w:proofErr w:type="spellEnd"/>
      <w:r w:rsidRPr="007E5C70">
        <w:rPr>
          <w:rFonts w:ascii="Frutiger LT Pro 45 Light" w:eastAsia="Calibri" w:hAnsi="Frutiger LT Pro 45 Light" w:cs="Arial"/>
          <w:bCs/>
          <w:sz w:val="22"/>
          <w:szCs w:val="22"/>
        </w:rPr>
        <w:t xml:space="preserve"> and opened on Saadiyat Island in November 2017. The museum is inspired by traditional Islamic architecture and its monumental dome creates a rain of light effect and a unique social space that brings people together.</w:t>
      </w:r>
    </w:p>
    <w:p w:rsidR="00C96E37" w:rsidRPr="007E5C70" w:rsidRDefault="00C96E37" w:rsidP="002D3EE7">
      <w:pPr>
        <w:spacing w:line="240" w:lineRule="auto"/>
        <w:jc w:val="both"/>
        <w:rPr>
          <w:rFonts w:ascii="Frutiger LT Pro 45 Light" w:eastAsia="Calibri" w:hAnsi="Frutiger LT Pro 45 Light" w:cs="Arial"/>
          <w:bCs/>
          <w:sz w:val="22"/>
          <w:szCs w:val="22"/>
        </w:rPr>
      </w:pPr>
    </w:p>
    <w:p w:rsidR="00954544" w:rsidRPr="007E5C70" w:rsidRDefault="00954544" w:rsidP="002D3EE7">
      <w:pPr>
        <w:spacing w:line="240" w:lineRule="auto"/>
        <w:jc w:val="both"/>
        <w:rPr>
          <w:rFonts w:ascii="Frutiger LT Pro 45 Light" w:eastAsia="Calibri" w:hAnsi="Frutiger LT Pro 45 Light" w:cs="Arial"/>
          <w:bCs/>
          <w:sz w:val="22"/>
          <w:szCs w:val="22"/>
        </w:rPr>
      </w:pPr>
      <w:r w:rsidRPr="007E5C70">
        <w:rPr>
          <w:rFonts w:ascii="Frutiger LT Pro 45 Light" w:eastAsia="Calibri" w:hAnsi="Frutiger LT Pro 45 Light" w:cs="Arial"/>
          <w:bCs/>
          <w:sz w:val="22"/>
          <w:szCs w:val="22"/>
        </w:rPr>
        <w:t>Louvre Abu Dhabi celebrates the universal creativity of mankind and invites audiences to see humanity in a new light. Through its innovative curatorial approach, the museum focuses on building understanding across cultures: through stories of human creativity that transcend civilisations, geographies and times. </w:t>
      </w:r>
    </w:p>
    <w:p w:rsidR="00C96E37" w:rsidRDefault="00C96E37" w:rsidP="002D3EE7">
      <w:pPr>
        <w:spacing w:line="240" w:lineRule="auto"/>
        <w:jc w:val="both"/>
        <w:rPr>
          <w:rFonts w:ascii="Frutiger LT Pro 45 Light" w:eastAsia="Calibri" w:hAnsi="Frutiger LT Pro 45 Light" w:cs="Arial"/>
          <w:bCs/>
          <w:sz w:val="22"/>
          <w:szCs w:val="22"/>
        </w:rPr>
      </w:pPr>
    </w:p>
    <w:p w:rsidR="00954544" w:rsidRPr="007E5C70" w:rsidRDefault="00954544" w:rsidP="002D3EE7">
      <w:pPr>
        <w:spacing w:line="240" w:lineRule="auto"/>
        <w:jc w:val="both"/>
        <w:rPr>
          <w:rFonts w:ascii="Frutiger LT Pro 45 Light" w:eastAsia="Calibri" w:hAnsi="Frutiger LT Pro 45 Light" w:cs="Arial"/>
          <w:bCs/>
          <w:sz w:val="22"/>
          <w:szCs w:val="22"/>
        </w:rPr>
      </w:pPr>
      <w:r w:rsidRPr="007E5C70">
        <w:rPr>
          <w:rFonts w:ascii="Frutiger LT Pro 45 Light" w:eastAsia="Calibri" w:hAnsi="Frutiger LT Pro 45 Light" w:cs="Arial"/>
          <w:bCs/>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rsidR="00C96E37" w:rsidRDefault="00C96E37" w:rsidP="002D3EE7">
      <w:pPr>
        <w:spacing w:line="240" w:lineRule="auto"/>
        <w:jc w:val="both"/>
        <w:rPr>
          <w:rFonts w:ascii="Frutiger LT Pro 45 Light" w:eastAsia="Calibri" w:hAnsi="Frutiger LT Pro 45 Light" w:cs="Arial"/>
          <w:bCs/>
          <w:sz w:val="22"/>
          <w:szCs w:val="22"/>
        </w:rPr>
      </w:pPr>
    </w:p>
    <w:p w:rsidR="00954544" w:rsidRPr="007E5C70" w:rsidRDefault="00954544" w:rsidP="002D3EE7">
      <w:pPr>
        <w:spacing w:line="240" w:lineRule="auto"/>
        <w:jc w:val="both"/>
        <w:rPr>
          <w:rFonts w:ascii="Frutiger LT Pro 45 Light" w:eastAsia="Calibri" w:hAnsi="Frutiger LT Pro 45 Light" w:cs="Arial"/>
          <w:bCs/>
          <w:sz w:val="22"/>
          <w:szCs w:val="22"/>
        </w:rPr>
      </w:pPr>
      <w:r w:rsidRPr="007E5C70">
        <w:rPr>
          <w:rFonts w:ascii="Frutiger LT Pro 45 Light" w:eastAsia="Calibri" w:hAnsi="Frutiger LT Pro 45 Light" w:cs="Arial"/>
          <w:bCs/>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rsidR="00C96E37" w:rsidRDefault="00C96E37" w:rsidP="002D3EE7">
      <w:pPr>
        <w:spacing w:line="240" w:lineRule="auto"/>
        <w:jc w:val="both"/>
        <w:rPr>
          <w:rFonts w:ascii="Frutiger LT Pro 45 Light" w:eastAsia="Calibri" w:hAnsi="Frutiger LT Pro 45 Light" w:cs="Arial"/>
          <w:bCs/>
          <w:sz w:val="22"/>
          <w:szCs w:val="22"/>
        </w:rPr>
      </w:pPr>
    </w:p>
    <w:p w:rsidR="002A3269" w:rsidRPr="007E5C70" w:rsidRDefault="002A3269" w:rsidP="002D3EE7">
      <w:pPr>
        <w:spacing w:line="240" w:lineRule="auto"/>
        <w:jc w:val="both"/>
        <w:rPr>
          <w:rFonts w:ascii="Frutiger LT Pro 45 Light" w:eastAsia="Calibri" w:hAnsi="Frutiger LT Pro 45 Light" w:cs="Arial"/>
          <w:bCs/>
          <w:sz w:val="22"/>
          <w:szCs w:val="22"/>
        </w:rPr>
      </w:pPr>
      <w:r w:rsidRPr="007E5C70">
        <w:rPr>
          <w:rFonts w:ascii="Frutiger LT Pro 45 Light" w:eastAsia="Calibri" w:hAnsi="Frutiger LT Pro 45 Light" w:cs="Arial"/>
          <w:bCs/>
          <w:sz w:val="22"/>
          <w:szCs w:val="22"/>
        </w:rPr>
        <w:t>In 2019—the declared Year of Tolerance in the United Arab Emirates—Louvre Abu Dhabi will continue to be a hub for all cultures and a symbol of openness, hope, tolerance and inclusivity in the Arab world.</w:t>
      </w:r>
    </w:p>
    <w:p w:rsidR="002A3269" w:rsidRPr="007E5C70" w:rsidRDefault="002A3269" w:rsidP="002D3EE7">
      <w:pPr>
        <w:spacing w:line="240" w:lineRule="auto"/>
        <w:jc w:val="both"/>
        <w:rPr>
          <w:rFonts w:ascii="Frutiger LT Pro 45 Light" w:eastAsia="Calibri" w:hAnsi="Frutiger LT Pro 45 Light" w:cs="Arial"/>
          <w:bCs/>
          <w:sz w:val="22"/>
          <w:szCs w:val="22"/>
        </w:rPr>
      </w:pPr>
    </w:p>
    <w:p w:rsidR="00C96E37" w:rsidRPr="007E5C70" w:rsidRDefault="00C96E37" w:rsidP="002D3EE7">
      <w:pPr>
        <w:spacing w:line="240" w:lineRule="auto"/>
        <w:jc w:val="both"/>
        <w:rPr>
          <w:rFonts w:ascii="Frutiger LT Pro 45 Light" w:eastAsia="Calibri" w:hAnsi="Frutiger LT Pro 45 Light" w:cs="Arial"/>
          <w:bCs/>
          <w:sz w:val="22"/>
          <w:szCs w:val="22"/>
        </w:rPr>
      </w:pPr>
    </w:p>
    <w:p w:rsidR="00954544" w:rsidRPr="007E5C70" w:rsidRDefault="00954544" w:rsidP="002D3EE7">
      <w:pPr>
        <w:autoSpaceDE w:val="0"/>
        <w:autoSpaceDN w:val="0"/>
        <w:spacing w:line="240" w:lineRule="auto"/>
        <w:jc w:val="mediumKashida"/>
        <w:rPr>
          <w:rFonts w:ascii="Frutiger LT Pro 45 Light" w:hAnsi="Frutiger LT Pro 45 Light" w:cs="Arial"/>
          <w:b/>
          <w:bCs/>
          <w:sz w:val="22"/>
          <w:szCs w:val="22"/>
        </w:rPr>
      </w:pPr>
      <w:r w:rsidRPr="007E5C70">
        <w:rPr>
          <w:rFonts w:ascii="Frutiger LT Pro 45 Light" w:hAnsi="Frutiger LT Pro 45 Light" w:cs="Arial"/>
          <w:b/>
          <w:bCs/>
          <w:sz w:val="22"/>
          <w:szCs w:val="22"/>
        </w:rPr>
        <w:t>ABOUT AGENCE FRANCE-MUSÉUMS</w:t>
      </w:r>
    </w:p>
    <w:p w:rsidR="00954544" w:rsidRPr="00741AC2" w:rsidRDefault="00954544" w:rsidP="002D3EE7">
      <w:pPr>
        <w:spacing w:line="240" w:lineRule="auto"/>
        <w:jc w:val="both"/>
        <w:rPr>
          <w:rFonts w:ascii="Frutiger LT Pro 45 Light" w:eastAsia="Calibri" w:hAnsi="Frutiger LT Pro 45 Light" w:cs="Arial"/>
          <w:bCs/>
          <w:color w:val="auto"/>
          <w:sz w:val="22"/>
          <w:szCs w:val="22"/>
        </w:rPr>
      </w:pPr>
      <w:r w:rsidRPr="007E5C70">
        <w:rPr>
          <w:rFonts w:ascii="Frutiger LT Pro 45 Light" w:eastAsia="Calibri" w:hAnsi="Frutiger LT Pro 45 Light" w:cs="Arial"/>
          <w:bCs/>
          <w:sz w:val="22"/>
          <w:szCs w:val="22"/>
        </w:rPr>
        <w:t>Created in 2007 following the intergovernmental agreement between Abu Dhabi and France, Agenc</w:t>
      </w:r>
      <w:r w:rsidR="00032443">
        <w:rPr>
          <w:rFonts w:ascii="Frutiger LT Pro 45 Light" w:eastAsia="Calibri" w:hAnsi="Frutiger LT Pro 45 Light" w:cs="Arial"/>
          <w:bCs/>
          <w:sz w:val="22"/>
          <w:szCs w:val="22"/>
        </w:rPr>
        <w:t>e France-</w:t>
      </w:r>
      <w:proofErr w:type="spellStart"/>
      <w:r w:rsidR="00032443">
        <w:rPr>
          <w:rFonts w:ascii="Frutiger LT Pro 45 Light" w:eastAsia="Calibri" w:hAnsi="Frutiger LT Pro 45 Light" w:cs="Arial"/>
          <w:bCs/>
          <w:sz w:val="22"/>
          <w:szCs w:val="22"/>
        </w:rPr>
        <w:t>Muséums</w:t>
      </w:r>
      <w:proofErr w:type="spellEnd"/>
      <w:r w:rsidR="00032443">
        <w:rPr>
          <w:rFonts w:ascii="Frutiger LT Pro 45 Light" w:eastAsia="Calibri" w:hAnsi="Frutiger LT Pro 45 Light" w:cs="Arial"/>
          <w:bCs/>
          <w:sz w:val="22"/>
          <w:szCs w:val="22"/>
        </w:rPr>
        <w:t xml:space="preserve"> has been for </w:t>
      </w:r>
      <w:r w:rsidR="00032443" w:rsidRPr="00741AC2">
        <w:rPr>
          <w:rFonts w:ascii="Frutiger LT Pro 45 Light" w:eastAsia="Calibri" w:hAnsi="Frutiger LT Pro 45 Light" w:cs="Arial"/>
          <w:bCs/>
          <w:color w:val="auto"/>
          <w:sz w:val="22"/>
          <w:szCs w:val="22"/>
        </w:rPr>
        <w:t>12</w:t>
      </w:r>
      <w:r w:rsidRPr="00741AC2">
        <w:rPr>
          <w:rFonts w:ascii="Frutiger LT Pro 45 Light" w:eastAsia="Calibri" w:hAnsi="Frutiger LT Pro 45 Light" w:cs="Arial"/>
          <w:bCs/>
          <w:color w:val="auto"/>
          <w:sz w:val="22"/>
          <w:szCs w:val="22"/>
        </w:rPr>
        <w:t xml:space="preserve"> years a key link between France and the UAE in the accomplishment of the Louvre Abu Dhabi.</w:t>
      </w:r>
    </w:p>
    <w:p w:rsidR="00C96E37" w:rsidRPr="00741AC2" w:rsidRDefault="00C96E37" w:rsidP="002D3EE7">
      <w:pPr>
        <w:spacing w:line="240" w:lineRule="auto"/>
        <w:jc w:val="both"/>
        <w:rPr>
          <w:rFonts w:ascii="Frutiger LT Pro 45 Light" w:eastAsia="Calibri" w:hAnsi="Frutiger LT Pro 45 Light" w:cs="Arial"/>
          <w:bCs/>
          <w:color w:val="auto"/>
          <w:sz w:val="22"/>
          <w:szCs w:val="22"/>
        </w:rPr>
      </w:pPr>
    </w:p>
    <w:p w:rsidR="00954544" w:rsidRPr="00741AC2" w:rsidRDefault="00954544" w:rsidP="002D3EE7">
      <w:pPr>
        <w:spacing w:line="240" w:lineRule="auto"/>
        <w:jc w:val="both"/>
        <w:rPr>
          <w:rFonts w:ascii="Frutiger LT Pro 45 Light" w:eastAsia="Calibri" w:hAnsi="Frutiger LT Pro 45 Light" w:cs="Arial"/>
          <w:bCs/>
          <w:color w:val="auto"/>
          <w:sz w:val="22"/>
          <w:szCs w:val="22"/>
        </w:rPr>
      </w:pPr>
      <w:r w:rsidRPr="00741AC2">
        <w:rPr>
          <w:rFonts w:ascii="Frutiger LT Pro 45 Light" w:eastAsia="Calibri" w:hAnsi="Frutiger LT Pro 45 Light" w:cs="Arial"/>
          <w:bCs/>
          <w:color w:val="auto"/>
          <w:sz w:val="22"/>
          <w:szCs w:val="22"/>
        </w:rPr>
        <w:t xml:space="preserve">By gathering for the first time the collections and the expertise of the French cultural institutions involved, AFM has provided since its creation assistance and expertise to the authorities of the United Arab Emirates in the following areas: definition of the scientific and cultural programme, assistance in project management for architecture including </w:t>
      </w:r>
      <w:proofErr w:type="spellStart"/>
      <w:r w:rsidRPr="00741AC2">
        <w:rPr>
          <w:rFonts w:ascii="Frutiger LT Pro 45 Light" w:eastAsia="Calibri" w:hAnsi="Frutiger LT Pro 45 Light" w:cs="Arial"/>
          <w:bCs/>
          <w:color w:val="auto"/>
          <w:sz w:val="22"/>
          <w:szCs w:val="22"/>
        </w:rPr>
        <w:t>museography</w:t>
      </w:r>
      <w:proofErr w:type="spellEnd"/>
      <w:r w:rsidRPr="00741AC2">
        <w:rPr>
          <w:rFonts w:ascii="Frutiger LT Pro 45 Light" w:eastAsia="Calibri" w:hAnsi="Frutiger LT Pro 45 Light" w:cs="Arial"/>
          <w:bCs/>
          <w:color w:val="auto"/>
          <w:sz w:val="22"/>
          <w:szCs w:val="22"/>
        </w:rPr>
        <w:t>, signage and multimedia projects, coordination of the loans from French collections and organi</w:t>
      </w:r>
      <w:r w:rsidR="00171C23" w:rsidRPr="00741AC2">
        <w:rPr>
          <w:rFonts w:ascii="Frutiger LT Pro 45 Light" w:eastAsia="Calibri" w:hAnsi="Frutiger LT Pro 45 Light" w:cs="Arial"/>
          <w:bCs/>
          <w:color w:val="auto"/>
          <w:sz w:val="22"/>
          <w:szCs w:val="22"/>
        </w:rPr>
        <w:t>s</w:t>
      </w:r>
      <w:r w:rsidRPr="00741AC2">
        <w:rPr>
          <w:rFonts w:ascii="Frutiger LT Pro 45 Light" w:eastAsia="Calibri" w:hAnsi="Frutiger LT Pro 45 Light" w:cs="Arial"/>
          <w:bCs/>
          <w:color w:val="auto"/>
          <w:sz w:val="22"/>
          <w:szCs w:val="22"/>
        </w:rPr>
        <w:t>ation of temporary exhibitions, guidance with the creation of a permanent collection, and support with the museum’s policy on visitors.</w:t>
      </w:r>
    </w:p>
    <w:p w:rsidR="00C96E37" w:rsidRPr="00741AC2" w:rsidRDefault="00C96E37" w:rsidP="002D3EE7">
      <w:pPr>
        <w:spacing w:line="240" w:lineRule="auto"/>
        <w:jc w:val="both"/>
        <w:rPr>
          <w:rFonts w:ascii="Frutiger LT Pro 45 Light" w:eastAsia="Calibri" w:hAnsi="Frutiger LT Pro 45 Light" w:cs="Arial"/>
          <w:bCs/>
          <w:color w:val="auto"/>
          <w:sz w:val="22"/>
          <w:szCs w:val="22"/>
        </w:rPr>
      </w:pPr>
    </w:p>
    <w:p w:rsidR="00954544" w:rsidRPr="00741AC2" w:rsidRDefault="00954544" w:rsidP="002D3EE7">
      <w:pPr>
        <w:spacing w:line="240" w:lineRule="auto"/>
        <w:jc w:val="both"/>
        <w:rPr>
          <w:rFonts w:ascii="Frutiger LT Pro 45 Light" w:eastAsia="Calibri" w:hAnsi="Frutiger LT Pro 45 Light" w:cs="Arial"/>
          <w:bCs/>
          <w:color w:val="auto"/>
          <w:sz w:val="22"/>
          <w:szCs w:val="22"/>
        </w:rPr>
      </w:pPr>
      <w:r w:rsidRPr="00741AC2">
        <w:rPr>
          <w:rFonts w:ascii="Frutiger LT Pro 45 Light" w:eastAsia="Calibri" w:hAnsi="Frutiger LT Pro 45 Light" w:cs="Arial"/>
          <w:bCs/>
          <w:color w:val="auto"/>
          <w:sz w:val="22"/>
          <w:szCs w:val="22"/>
        </w:rPr>
        <w:t xml:space="preserve">AFM now continues its missions for Louvre Abu Dhabi after </w:t>
      </w:r>
      <w:proofErr w:type="gramStart"/>
      <w:r w:rsidRPr="00741AC2">
        <w:rPr>
          <w:rFonts w:ascii="Frutiger LT Pro 45 Light" w:eastAsia="Calibri" w:hAnsi="Frutiger LT Pro 45 Light" w:cs="Arial"/>
          <w:bCs/>
          <w:color w:val="auto"/>
          <w:sz w:val="22"/>
          <w:szCs w:val="22"/>
        </w:rPr>
        <w:t>its</w:t>
      </w:r>
      <w:proofErr w:type="gramEnd"/>
      <w:r w:rsidRPr="00741AC2">
        <w:rPr>
          <w:rFonts w:ascii="Frutiger LT Pro 45 Light" w:eastAsia="Calibri" w:hAnsi="Frutiger LT Pro 45 Light" w:cs="Arial"/>
          <w:bCs/>
          <w:color w:val="auto"/>
          <w:sz w:val="22"/>
          <w:szCs w:val="22"/>
        </w:rPr>
        <w:t xml:space="preserve"> opening</w:t>
      </w:r>
      <w:r w:rsidR="00100CAD" w:rsidRPr="00741AC2">
        <w:rPr>
          <w:rFonts w:ascii="Frutiger LT Pro 45 Light" w:eastAsia="Calibri" w:hAnsi="Frutiger LT Pro 45 Light" w:cs="Arial"/>
          <w:bCs/>
          <w:color w:val="auto"/>
          <w:sz w:val="22"/>
          <w:szCs w:val="22"/>
        </w:rPr>
        <w:t xml:space="preserve"> notably</w:t>
      </w:r>
      <w:r w:rsidRPr="00741AC2">
        <w:rPr>
          <w:rFonts w:ascii="Frutiger LT Pro 45 Light" w:eastAsia="Calibri" w:hAnsi="Frutiger LT Pro 45 Light" w:cs="Arial"/>
          <w:bCs/>
          <w:color w:val="auto"/>
          <w:sz w:val="22"/>
          <w:szCs w:val="22"/>
        </w:rPr>
        <w:t xml:space="preserve"> with the training of the museum’s professionals, the coordination of loans from French museums for 10 years and the organisation </w:t>
      </w:r>
      <w:r w:rsidR="00100CAD" w:rsidRPr="00741AC2">
        <w:rPr>
          <w:rFonts w:ascii="Frutiger LT Pro 45 Light" w:eastAsia="Calibri" w:hAnsi="Frutiger LT Pro 45 Light" w:cs="Arial"/>
          <w:bCs/>
          <w:color w:val="auto"/>
          <w:sz w:val="22"/>
          <w:szCs w:val="22"/>
        </w:rPr>
        <w:t xml:space="preserve">and production </w:t>
      </w:r>
      <w:r w:rsidRPr="00741AC2">
        <w:rPr>
          <w:rFonts w:ascii="Frutiger LT Pro 45 Light" w:eastAsia="Calibri" w:hAnsi="Frutiger LT Pro 45 Light" w:cs="Arial"/>
          <w:bCs/>
          <w:color w:val="auto"/>
          <w:sz w:val="22"/>
          <w:szCs w:val="22"/>
        </w:rPr>
        <w:t>of temporary exhibitions for 15 years.</w:t>
      </w:r>
    </w:p>
    <w:p w:rsidR="00C96E37" w:rsidRPr="00741AC2" w:rsidRDefault="00C96E37" w:rsidP="002D3EE7">
      <w:pPr>
        <w:spacing w:line="240" w:lineRule="auto"/>
        <w:jc w:val="both"/>
        <w:rPr>
          <w:rFonts w:ascii="Frutiger LT Pro 45 Light" w:eastAsia="Calibri" w:hAnsi="Frutiger LT Pro 45 Light" w:cs="Arial"/>
          <w:bCs/>
          <w:color w:val="auto"/>
          <w:sz w:val="22"/>
          <w:szCs w:val="22"/>
          <w:lang w:val="fr-FR"/>
        </w:rPr>
      </w:pPr>
    </w:p>
    <w:p w:rsidR="00954544" w:rsidRDefault="00954544" w:rsidP="002D3EE7">
      <w:pPr>
        <w:spacing w:line="240" w:lineRule="auto"/>
        <w:jc w:val="both"/>
        <w:rPr>
          <w:rFonts w:ascii="Frutiger LT Pro 45 Light" w:eastAsia="Calibri" w:hAnsi="Frutiger LT Pro 45 Light" w:cs="Arial"/>
          <w:bCs/>
          <w:sz w:val="22"/>
          <w:szCs w:val="22"/>
          <w:lang w:val="fr-FR"/>
        </w:rPr>
      </w:pPr>
      <w:r w:rsidRPr="007E5C70">
        <w:rPr>
          <w:rFonts w:ascii="Frutiger LT Pro 45 Light" w:eastAsia="Calibri" w:hAnsi="Frutiger LT Pro 45 Light" w:cs="Arial"/>
          <w:bCs/>
          <w:sz w:val="22"/>
          <w:szCs w:val="22"/>
          <w:lang w:val="fr-FR"/>
        </w:rPr>
        <w:t xml:space="preserve">Agence France-Muséums </w:t>
      </w:r>
      <w:proofErr w:type="spellStart"/>
      <w:r w:rsidRPr="007E5C70">
        <w:rPr>
          <w:rFonts w:ascii="Frutiger LT Pro 45 Light" w:eastAsia="Calibri" w:hAnsi="Frutiger LT Pro 45 Light" w:cs="Arial"/>
          <w:bCs/>
          <w:sz w:val="22"/>
          <w:szCs w:val="22"/>
          <w:lang w:val="fr-FR"/>
        </w:rPr>
        <w:t>brings</w:t>
      </w:r>
      <w:proofErr w:type="spellEnd"/>
      <w:r w:rsidRPr="007E5C70">
        <w:rPr>
          <w:rFonts w:ascii="Frutiger LT Pro 45 Light" w:eastAsia="Calibri" w:hAnsi="Frutiger LT Pro 45 Light" w:cs="Arial"/>
          <w:bCs/>
          <w:sz w:val="22"/>
          <w:szCs w:val="22"/>
          <w:lang w:val="fr-FR"/>
        </w:rPr>
        <w:t xml:space="preserve"> </w:t>
      </w:r>
      <w:proofErr w:type="spellStart"/>
      <w:r w:rsidRPr="007E5C70">
        <w:rPr>
          <w:rFonts w:ascii="Frutiger LT Pro 45 Light" w:eastAsia="Calibri" w:hAnsi="Frutiger LT Pro 45 Light" w:cs="Arial"/>
          <w:bCs/>
          <w:sz w:val="22"/>
          <w:szCs w:val="22"/>
          <w:lang w:val="fr-FR"/>
        </w:rPr>
        <w:t>together</w:t>
      </w:r>
      <w:proofErr w:type="spellEnd"/>
      <w:r w:rsidRPr="007E5C70">
        <w:rPr>
          <w:rFonts w:ascii="Frutiger LT Pro 45 Light" w:eastAsia="Calibri" w:hAnsi="Frutiger LT Pro 45 Light" w:cs="Arial"/>
          <w:bCs/>
          <w:sz w:val="22"/>
          <w:szCs w:val="22"/>
          <w:lang w:val="fr-FR"/>
        </w:rPr>
        <w:t xml:space="preserve"> the Louvre Abu Dhabi </w:t>
      </w:r>
      <w:proofErr w:type="spellStart"/>
      <w:r w:rsidRPr="007E5C70">
        <w:rPr>
          <w:rFonts w:ascii="Frutiger LT Pro 45 Light" w:eastAsia="Calibri" w:hAnsi="Frutiger LT Pro 45 Light" w:cs="Arial"/>
          <w:bCs/>
          <w:sz w:val="22"/>
          <w:szCs w:val="22"/>
          <w:lang w:val="fr-FR"/>
        </w:rPr>
        <w:t>partner</w:t>
      </w:r>
      <w:proofErr w:type="spellEnd"/>
      <w:r w:rsidRPr="007E5C70">
        <w:rPr>
          <w:rFonts w:ascii="Frutiger LT Pro 45 Light" w:eastAsia="Calibri" w:hAnsi="Frutiger LT Pro 45 Light" w:cs="Arial"/>
          <w:bCs/>
          <w:sz w:val="22"/>
          <w:szCs w:val="22"/>
          <w:lang w:val="fr-FR"/>
        </w:rPr>
        <w:t xml:space="preserve"> institutions: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w:t>
      </w:r>
      <w:proofErr w:type="gramStart"/>
      <w:r w:rsidRPr="007E5C70">
        <w:rPr>
          <w:rFonts w:ascii="Frutiger LT Pro 45 Light" w:eastAsia="Calibri" w:hAnsi="Frutiger LT Pro 45 Light" w:cs="Arial"/>
          <w:bCs/>
          <w:sz w:val="22"/>
          <w:szCs w:val="22"/>
          <w:lang w:val="fr-FR"/>
        </w:rPr>
        <w:t>de</w:t>
      </w:r>
      <w:proofErr w:type="gramEnd"/>
      <w:r w:rsidRPr="007E5C70">
        <w:rPr>
          <w:rFonts w:ascii="Frutiger LT Pro 45 Light" w:eastAsia="Calibri" w:hAnsi="Frutiger LT Pro 45 Light" w:cs="Arial"/>
          <w:bCs/>
          <w:sz w:val="22"/>
          <w:szCs w:val="22"/>
          <w:lang w:val="fr-FR"/>
        </w:rPr>
        <w:t xml:space="preserve"> la Céramique – Sèvres &amp; Limoges, Musée d’Archéologie nationale – Saint-Germain en Laye, Château de Fontainebleau, and OPPIC (Opérateur du patrimoine et des proj</w:t>
      </w:r>
      <w:r w:rsidR="00C96E37">
        <w:rPr>
          <w:rFonts w:ascii="Frutiger LT Pro 45 Light" w:eastAsia="Calibri" w:hAnsi="Frutiger LT Pro 45 Light" w:cs="Arial"/>
          <w:bCs/>
          <w:sz w:val="22"/>
          <w:szCs w:val="22"/>
          <w:lang w:val="fr-FR"/>
        </w:rPr>
        <w:t>ets immobiliers de la culture).</w:t>
      </w:r>
    </w:p>
    <w:p w:rsidR="00C96E37" w:rsidRPr="007E5C70" w:rsidRDefault="00C96E37" w:rsidP="002D3EE7">
      <w:pPr>
        <w:spacing w:line="240" w:lineRule="auto"/>
        <w:jc w:val="both"/>
        <w:rPr>
          <w:rFonts w:ascii="Frutiger LT Pro 45 Light" w:eastAsia="Calibri" w:hAnsi="Frutiger LT Pro 45 Light" w:cs="Arial"/>
          <w:bCs/>
          <w:sz w:val="22"/>
          <w:szCs w:val="22"/>
          <w:lang w:val="fr-FR"/>
        </w:rPr>
      </w:pPr>
    </w:p>
    <w:p w:rsidR="008E53F3" w:rsidRPr="007E5C70" w:rsidRDefault="008E53F3" w:rsidP="002D3EE7">
      <w:pPr>
        <w:spacing w:line="240" w:lineRule="auto"/>
        <w:jc w:val="both"/>
        <w:rPr>
          <w:rFonts w:ascii="Frutiger LT Pro 45 Light" w:eastAsia="Calibri" w:hAnsi="Frutiger LT Pro 45 Light" w:cs="Arial"/>
          <w:bCs/>
          <w:sz w:val="22"/>
          <w:szCs w:val="22"/>
        </w:rPr>
      </w:pPr>
    </w:p>
    <w:p w:rsidR="00FC2799" w:rsidRPr="007E5C70" w:rsidRDefault="00FC2799" w:rsidP="002D3EE7">
      <w:pPr>
        <w:pStyle w:val="NoSpacing"/>
        <w:jc w:val="both"/>
        <w:rPr>
          <w:rFonts w:ascii="Frutiger LT Pro 45 Light" w:hAnsi="Frutiger LT Pro 45 Light" w:cs="Arial"/>
          <w:b/>
          <w:bCs/>
          <w:sz w:val="22"/>
          <w:szCs w:val="22"/>
          <w:lang w:val="en-US"/>
        </w:rPr>
      </w:pPr>
      <w:r w:rsidRPr="007E5C70">
        <w:rPr>
          <w:rFonts w:ascii="Frutiger LT Pro 45 Light" w:hAnsi="Frutiger LT Pro 45 Light" w:cs="Arial"/>
          <w:b/>
          <w:bCs/>
          <w:sz w:val="22"/>
          <w:szCs w:val="22"/>
          <w:lang w:val="en-US"/>
        </w:rPr>
        <w:t>ABOUT MUSÉE DU LOUVRE</w:t>
      </w:r>
    </w:p>
    <w:p w:rsidR="00FC2799" w:rsidRPr="007E5C70" w:rsidRDefault="00FC2799" w:rsidP="002D3EE7">
      <w:pPr>
        <w:spacing w:line="240" w:lineRule="auto"/>
        <w:jc w:val="both"/>
        <w:rPr>
          <w:rFonts w:ascii="Frutiger LT Pro 45 Light" w:eastAsia="Calibri" w:hAnsi="Frutiger LT Pro 45 Light" w:cs="Arial"/>
          <w:bCs/>
          <w:lang w:val="en-US"/>
        </w:rPr>
      </w:pPr>
    </w:p>
    <w:p w:rsidR="00FC2799" w:rsidRDefault="00FC2799" w:rsidP="002D3EE7">
      <w:pPr>
        <w:spacing w:line="240" w:lineRule="auto"/>
        <w:jc w:val="both"/>
        <w:rPr>
          <w:rFonts w:ascii="Frutiger LT Pro 45 Light" w:eastAsia="Calibri" w:hAnsi="Frutiger LT Pro 45 Light" w:cs="Arial"/>
          <w:bCs/>
          <w:sz w:val="22"/>
          <w:szCs w:val="22"/>
        </w:rPr>
      </w:pPr>
      <w:r w:rsidRPr="007E5C70">
        <w:rPr>
          <w:rFonts w:ascii="Frutiger LT Pro 45 Light" w:eastAsia="Calibri" w:hAnsi="Frutiger LT Pro 45 Light" w:cs="Arial"/>
          <w:bCs/>
          <w:sz w:val="22"/>
          <w:szCs w:val="22"/>
        </w:rPr>
        <w:t xml:space="preserve">The Louvre in Paris opened in 1793, during the French Revolution, and from the very beginning was intended to provide inspiration for contemporary art. Courbet, Picasso, </w:t>
      </w:r>
      <w:proofErr w:type="spellStart"/>
      <w:r w:rsidRPr="007E5C70">
        <w:rPr>
          <w:rFonts w:ascii="Frutiger LT Pro 45 Light" w:eastAsia="Calibri" w:hAnsi="Frutiger LT Pro 45 Light" w:cs="Arial"/>
          <w:bCs/>
          <w:sz w:val="22"/>
          <w:szCs w:val="22"/>
        </w:rPr>
        <w:t>Dalí</w:t>
      </w:r>
      <w:proofErr w:type="spellEnd"/>
      <w:r w:rsidRPr="007E5C70">
        <w:rPr>
          <w:rFonts w:ascii="Frutiger LT Pro 45 Light" w:eastAsia="Calibri" w:hAnsi="Frutiger LT Pro 45 Light" w:cs="Arial"/>
          <w:bCs/>
          <w:sz w:val="22"/>
          <w:szCs w:val="22"/>
        </w:rPr>
        <w:t xml:space="preserve">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w:t>
      </w:r>
      <w:proofErr w:type="gramStart"/>
      <w:r w:rsidRPr="007E5C70">
        <w:rPr>
          <w:rFonts w:ascii="Frutiger LT Pro 45 Light" w:eastAsia="Calibri" w:hAnsi="Frutiger LT Pro 45 Light" w:cs="Arial"/>
          <w:bCs/>
          <w:sz w:val="22"/>
          <w:szCs w:val="22"/>
        </w:rPr>
        <w:t>universally-admired</w:t>
      </w:r>
      <w:proofErr w:type="gramEnd"/>
      <w:r w:rsidRPr="007E5C70">
        <w:rPr>
          <w:rFonts w:ascii="Frutiger LT Pro 45 Light" w:eastAsia="Calibri" w:hAnsi="Frutiger LT Pro 45 Light" w:cs="Arial"/>
          <w:bCs/>
          <w:sz w:val="22"/>
          <w:szCs w:val="22"/>
        </w:rPr>
        <w:t xml:space="preserve"> works such as the Mona Lisa, the Winged Victory of Samothrace and the Venus de Milo. With 10.2 million guests in 2018, the Louvre is the most visited museum in the world.</w:t>
      </w:r>
    </w:p>
    <w:p w:rsidR="00C96E37" w:rsidRPr="007E5C70" w:rsidRDefault="00C96E37" w:rsidP="002D3EE7">
      <w:pPr>
        <w:spacing w:line="240" w:lineRule="auto"/>
        <w:jc w:val="both"/>
        <w:rPr>
          <w:rFonts w:ascii="Frutiger LT Pro 45 Light" w:eastAsia="Calibri" w:hAnsi="Frutiger LT Pro 45 Light" w:cs="Arial"/>
          <w:bCs/>
          <w:sz w:val="22"/>
          <w:szCs w:val="22"/>
        </w:rPr>
      </w:pPr>
    </w:p>
    <w:p w:rsidR="00954544" w:rsidRPr="007E5C70" w:rsidRDefault="00954544" w:rsidP="002D3EE7">
      <w:pPr>
        <w:pStyle w:val="NoSpacing"/>
        <w:jc w:val="both"/>
        <w:rPr>
          <w:rFonts w:ascii="Frutiger LT Pro 45 Light" w:hAnsi="Frutiger LT Pro 45 Light" w:cs="Arial"/>
          <w:b/>
          <w:bCs/>
          <w:sz w:val="22"/>
          <w:szCs w:val="22"/>
        </w:rPr>
      </w:pPr>
      <w:r w:rsidRPr="007E5C70">
        <w:rPr>
          <w:rFonts w:ascii="Frutiger LT Pro 45 Light" w:hAnsi="Frutiger LT Pro 45 Light" w:cs="Arial"/>
          <w:b/>
          <w:bCs/>
          <w:sz w:val="22"/>
          <w:szCs w:val="22"/>
        </w:rPr>
        <w:t>ABOUT SAADIYAT CULTURAL DISTRICT</w:t>
      </w:r>
    </w:p>
    <w:p w:rsidR="00954544" w:rsidRDefault="00821C43" w:rsidP="002D3EE7">
      <w:pPr>
        <w:spacing w:line="240" w:lineRule="auto"/>
        <w:jc w:val="both"/>
        <w:rPr>
          <w:rFonts w:ascii="Frutiger LT Pro 45 Light" w:eastAsia="Calibri" w:hAnsi="Frutiger LT Pro 45 Light" w:cs="Arial"/>
          <w:bCs/>
          <w:sz w:val="22"/>
          <w:szCs w:val="22"/>
        </w:rPr>
      </w:pPr>
      <w:hyperlink r:id="rId14" w:history="1">
        <w:r w:rsidR="00954544" w:rsidRPr="007E5C70">
          <w:rPr>
            <w:rFonts w:ascii="Frutiger LT Pro 45 Light" w:eastAsia="Calibri" w:hAnsi="Frutiger LT Pro 45 Light" w:cs="Arial"/>
            <w:bCs/>
            <w:sz w:val="22"/>
            <w:szCs w:val="22"/>
          </w:rPr>
          <w:t>Saadiyat Cultural District</w:t>
        </w:r>
      </w:hyperlink>
      <w:r w:rsidR="00954544" w:rsidRPr="007E5C70">
        <w:rPr>
          <w:rFonts w:ascii="Frutiger LT Pro 45 Light" w:eastAsia="Calibri" w:hAnsi="Frutiger LT Pro 45 Light" w:cs="Arial"/>
          <w:bCs/>
          <w:sz w:val="22"/>
          <w:szCs w:val="22"/>
        </w:rPr>
        <w:t xml:space="preserve"> on Saadiyat Island, Abu Dhabi, is devoted to culture and the arts. An ambitious cultural undertaking for the 21</w:t>
      </w:r>
      <w:r w:rsidR="00954544" w:rsidRPr="007E5C70">
        <w:rPr>
          <w:rFonts w:ascii="Frutiger LT Pro 45 Light" w:eastAsia="Calibri" w:hAnsi="Frutiger LT Pro 45 Light" w:cs="Arial"/>
          <w:bCs/>
          <w:sz w:val="22"/>
          <w:szCs w:val="22"/>
          <w:vertAlign w:val="superscript"/>
        </w:rPr>
        <w:t>st</w:t>
      </w:r>
      <w:r w:rsidR="00897227" w:rsidRPr="007E5C70">
        <w:rPr>
          <w:rFonts w:ascii="Frutiger LT Pro 45 Light" w:eastAsia="Calibri" w:hAnsi="Frutiger LT Pro 45 Light" w:cs="Arial"/>
          <w:bCs/>
          <w:sz w:val="22"/>
          <w:szCs w:val="22"/>
        </w:rPr>
        <w:t xml:space="preserve"> </w:t>
      </w:r>
      <w:r w:rsidR="00954544" w:rsidRPr="007E5C70">
        <w:rPr>
          <w:rFonts w:ascii="Frutiger LT Pro 45 Light" w:eastAsia="Calibri" w:hAnsi="Frutiger LT Pro 45 Light" w:cs="Arial"/>
          <w:bCs/>
          <w:sz w:val="22"/>
          <w:szCs w:val="22"/>
        </w:rPr>
        <w:t xml:space="preserve">century, it will be a nucleus for global culture, attracting local, regional and international guests with unique exhibitions, permanent collections, productions and performances. Its </w:t>
      </w:r>
      <w:r w:rsidR="00D2729B" w:rsidRPr="007E5C70">
        <w:rPr>
          <w:rFonts w:ascii="Frutiger LT Pro 45 Light" w:eastAsia="Calibri" w:hAnsi="Frutiger LT Pro 45 Light" w:cs="Arial"/>
          <w:bCs/>
          <w:sz w:val="22"/>
          <w:szCs w:val="22"/>
        </w:rPr>
        <w:t>groundbreaking</w:t>
      </w:r>
      <w:r w:rsidR="00954544" w:rsidRPr="007E5C70">
        <w:rPr>
          <w:rFonts w:ascii="Frutiger LT Pro 45 Light" w:eastAsia="Calibri" w:hAnsi="Frutiger LT Pro 45 Light" w:cs="Arial"/>
          <w:bCs/>
          <w:sz w:val="22"/>
          <w:szCs w:val="22"/>
        </w:rPr>
        <w:t xml:space="preserve"> buildings will form a historical statement of the finest 21</w:t>
      </w:r>
      <w:r w:rsidR="00954544" w:rsidRPr="007E5C70">
        <w:rPr>
          <w:rFonts w:ascii="Frutiger LT Pro 45 Light" w:eastAsia="Calibri" w:hAnsi="Frutiger LT Pro 45 Light" w:cs="Arial"/>
          <w:bCs/>
          <w:sz w:val="22"/>
          <w:szCs w:val="22"/>
          <w:vertAlign w:val="superscript"/>
        </w:rPr>
        <w:t>st</w:t>
      </w:r>
      <w:r w:rsidR="00897227" w:rsidRPr="007E5C70">
        <w:rPr>
          <w:rFonts w:ascii="Frutiger LT Pro 45 Light" w:eastAsia="Calibri" w:hAnsi="Frutiger LT Pro 45 Light" w:cs="Arial"/>
          <w:bCs/>
          <w:sz w:val="22"/>
          <w:szCs w:val="22"/>
        </w:rPr>
        <w:t xml:space="preserve"> </w:t>
      </w:r>
      <w:r w:rsidR="00954544" w:rsidRPr="007E5C70">
        <w:rPr>
          <w:rFonts w:ascii="Frutiger LT Pro 45 Light" w:eastAsia="Calibri" w:hAnsi="Frutiger LT Pro 45 Light" w:cs="Arial"/>
          <w:bCs/>
          <w:sz w:val="22"/>
          <w:szCs w:val="22"/>
        </w:rPr>
        <w:t>century architecture</w:t>
      </w:r>
      <w:proofErr w:type="gramStart"/>
      <w:r w:rsidR="00954544" w:rsidRPr="007E5C70">
        <w:rPr>
          <w:rFonts w:ascii="Frutiger LT Pro 45 Light" w:eastAsia="Calibri" w:hAnsi="Frutiger LT Pro 45 Light" w:cs="Arial"/>
          <w:bCs/>
          <w:sz w:val="22"/>
          <w:szCs w:val="22"/>
        </w:rPr>
        <w:t>;</w:t>
      </w:r>
      <w:proofErr w:type="gramEnd"/>
      <w:r w:rsidR="00954544" w:rsidRPr="007E5C70">
        <w:rPr>
          <w:rFonts w:ascii="Frutiger LT Pro 45 Light" w:eastAsia="Calibri" w:hAnsi="Frutiger LT Pro 45 Light" w:cs="Arial"/>
          <w:bCs/>
          <w:sz w:val="22"/>
          <w:szCs w:val="22"/>
        </w:rPr>
        <w:t xml:space="preserve"> </w:t>
      </w:r>
      <w:hyperlink r:id="rId15" w:history="1">
        <w:proofErr w:type="spellStart"/>
        <w:r w:rsidR="00954544" w:rsidRPr="007E5C70">
          <w:rPr>
            <w:rFonts w:ascii="Frutiger LT Pro 45 Light" w:eastAsia="Calibri" w:hAnsi="Frutiger LT Pro 45 Light" w:cs="Arial"/>
            <w:bCs/>
            <w:sz w:val="22"/>
            <w:szCs w:val="22"/>
          </w:rPr>
          <w:t>Zayed</w:t>
        </w:r>
        <w:proofErr w:type="spellEnd"/>
        <w:r w:rsidR="00954544" w:rsidRPr="007E5C70">
          <w:rPr>
            <w:rFonts w:ascii="Frutiger LT Pro 45 Light" w:eastAsia="Calibri" w:hAnsi="Frutiger LT Pro 45 Light" w:cs="Arial"/>
            <w:bCs/>
            <w:sz w:val="22"/>
            <w:szCs w:val="22"/>
          </w:rPr>
          <w:t xml:space="preserve"> National Museum</w:t>
        </w:r>
      </w:hyperlink>
      <w:r w:rsidR="00954544" w:rsidRPr="007E5C70">
        <w:rPr>
          <w:rFonts w:ascii="Frutiger LT Pro 45 Light" w:eastAsia="Calibri" w:hAnsi="Frutiger LT Pro 45 Light" w:cs="Arial"/>
          <w:bCs/>
          <w:sz w:val="22"/>
          <w:szCs w:val="22"/>
        </w:rPr>
        <w:t xml:space="preserve">, </w:t>
      </w:r>
      <w:hyperlink r:id="rId16" w:history="1">
        <w:r w:rsidR="00954544" w:rsidRPr="007E5C70">
          <w:rPr>
            <w:rFonts w:ascii="Frutiger LT Pro 45 Light" w:eastAsia="Calibri" w:hAnsi="Frutiger LT Pro 45 Light" w:cs="Arial"/>
            <w:bCs/>
            <w:sz w:val="22"/>
            <w:szCs w:val="22"/>
          </w:rPr>
          <w:t>Louvre Abu Dhabi</w:t>
        </w:r>
      </w:hyperlink>
      <w:r w:rsidR="00954544" w:rsidRPr="007E5C70">
        <w:rPr>
          <w:rFonts w:ascii="Frutiger LT Pro 45 Light" w:eastAsia="Calibri" w:hAnsi="Frutiger LT Pro 45 Light" w:cs="Arial"/>
          <w:bCs/>
          <w:sz w:val="22"/>
          <w:szCs w:val="22"/>
        </w:rPr>
        <w:t xml:space="preserve"> and </w:t>
      </w:r>
      <w:hyperlink r:id="rId17" w:history="1">
        <w:r w:rsidR="00954544" w:rsidRPr="007E5C70">
          <w:rPr>
            <w:rFonts w:ascii="Frutiger LT Pro 45 Light" w:eastAsia="Calibri" w:hAnsi="Frutiger LT Pro 45 Light" w:cs="Arial"/>
            <w:bCs/>
            <w:sz w:val="22"/>
            <w:szCs w:val="22"/>
          </w:rPr>
          <w:t>Guggenheim Abu Dhabi</w:t>
        </w:r>
      </w:hyperlink>
      <w:r w:rsidR="00954544" w:rsidRPr="007E5C70">
        <w:rPr>
          <w:rFonts w:ascii="Frutiger LT Pro 45 Light" w:eastAsia="Calibri" w:hAnsi="Frutiger LT Pro 45 Light" w:cs="Arial"/>
          <w:bCs/>
          <w:sz w:val="22"/>
          <w:szCs w:val="22"/>
        </w:rPr>
        <w:t>. These museums will complement and collaborate with local and regional arts and cultural institutions including universities and research centres.</w:t>
      </w:r>
    </w:p>
    <w:p w:rsidR="00C96E37" w:rsidRPr="007E5C70" w:rsidRDefault="00C96E37" w:rsidP="002D3EE7">
      <w:pPr>
        <w:spacing w:line="240" w:lineRule="auto"/>
        <w:jc w:val="both"/>
        <w:rPr>
          <w:rFonts w:ascii="Frutiger LT Pro 45 Light" w:eastAsia="Calibri" w:hAnsi="Frutiger LT Pro 45 Light" w:cs="Arial"/>
          <w:bCs/>
          <w:sz w:val="22"/>
          <w:szCs w:val="22"/>
        </w:rPr>
      </w:pPr>
    </w:p>
    <w:p w:rsidR="00954544" w:rsidRPr="006F2E1B" w:rsidRDefault="00155CB9" w:rsidP="002D3EE7">
      <w:pPr>
        <w:pStyle w:val="NoSpacing"/>
        <w:jc w:val="both"/>
        <w:rPr>
          <w:rFonts w:ascii="Frutiger LT Pro 45 Light" w:hAnsi="Frutiger LT Pro 45 Light" w:cs="Arial"/>
          <w:b/>
          <w:bCs/>
          <w:sz w:val="22"/>
          <w:szCs w:val="22"/>
        </w:rPr>
      </w:pPr>
      <w:r w:rsidRPr="006F2E1B">
        <w:rPr>
          <w:rFonts w:ascii="Frutiger LT Pro 45 Light" w:hAnsi="Frutiger LT Pro 45 Light" w:cs="Arial"/>
          <w:b/>
          <w:bCs/>
          <w:sz w:val="22"/>
          <w:szCs w:val="22"/>
        </w:rPr>
        <w:t>ABOUT THE DEPARTMENT OF CULTURE AND TOURISM – ABU DHABI</w:t>
      </w:r>
    </w:p>
    <w:p w:rsidR="006F2E1B" w:rsidRPr="00F335C6" w:rsidRDefault="006F2E1B" w:rsidP="002D3EE7">
      <w:pPr>
        <w:spacing w:line="240" w:lineRule="auto"/>
        <w:jc w:val="both"/>
        <w:rPr>
          <w:rFonts w:ascii="Frutiger LT Pro 45 Light" w:eastAsia="Calibri" w:hAnsi="Frutiger LT Pro 45 Light" w:cs="Arial"/>
          <w:bCs/>
          <w:sz w:val="22"/>
          <w:szCs w:val="22"/>
        </w:rPr>
      </w:pPr>
      <w:r w:rsidRPr="00F335C6">
        <w:rPr>
          <w:rFonts w:ascii="Frutiger LT Pro 45 Light" w:eastAsia="Calibri" w:hAnsi="Frutiger LT Pro 45 Light" w:cs="Arial"/>
          <w:bCs/>
          <w:sz w:val="22"/>
          <w:szCs w:val="22"/>
        </w:rPr>
        <w:t xml:space="preserve">The Department of Culture and Tourism conserves and promotes the heritage and culture of Abu Dhabi emirate and leverages them in the development of a world-class, sustainable destination of distinction, which enriches the lives of visitors and residents alike. The organization manages the emirate’s tourism sector and markets the destination internationally through a wide range of activities aimed at attracting visitors and investment. Its policies, plans and programs relate to the preservation of heritage and culture, including protecting archaeological and historical sites and to developing museums, including </w:t>
      </w:r>
      <w:proofErr w:type="spellStart"/>
      <w:r w:rsidRPr="00F335C6">
        <w:rPr>
          <w:rFonts w:ascii="Frutiger LT Pro 45 Light" w:eastAsia="Calibri" w:hAnsi="Frutiger LT Pro 45 Light" w:cs="Arial"/>
          <w:bCs/>
          <w:sz w:val="22"/>
          <w:szCs w:val="22"/>
        </w:rPr>
        <w:t>Zayed</w:t>
      </w:r>
      <w:proofErr w:type="spellEnd"/>
      <w:r w:rsidRPr="00F335C6">
        <w:rPr>
          <w:rFonts w:ascii="Frutiger LT Pro 45 Light" w:eastAsia="Calibri" w:hAnsi="Frutiger LT Pro 45 Light" w:cs="Arial"/>
          <w:bCs/>
          <w:sz w:val="22"/>
          <w:szCs w:val="22"/>
        </w:rPr>
        <w:t xml:space="preserve"> National Museum, Guggenheim Abu Dhabi, and the Louvre Abu Dhabi. DCT - Abu Dhabi supports intellectual and artistic activities and cultural events to nurture a rich cultural environment and honour the emirate’s heritage. A key role is to create synergy in the destination’s development through close co-ordination with its wide-ranging stakeholder base.</w:t>
      </w:r>
    </w:p>
    <w:bookmarkEnd w:id="1"/>
    <w:p w:rsidR="00C3234A" w:rsidRPr="007E5C70" w:rsidRDefault="00C3234A" w:rsidP="002D3EE7">
      <w:pPr>
        <w:spacing w:line="240" w:lineRule="auto"/>
        <w:jc w:val="both"/>
        <w:rPr>
          <w:rFonts w:ascii="Frutiger LT Pro 45 Light" w:eastAsia="Calibri" w:hAnsi="Frutiger LT Pro 45 Light" w:cs="Arial"/>
          <w:bCs/>
          <w:sz w:val="22"/>
          <w:szCs w:val="22"/>
        </w:rPr>
      </w:pPr>
    </w:p>
    <w:sectPr w:rsidR="00C3234A" w:rsidRPr="007E5C70" w:rsidSect="003812C8">
      <w:headerReference w:type="default" r:id="rId18"/>
      <w:footerReference w:type="default" r:id="rId19"/>
      <w:headerReference w:type="first" r:id="rId20"/>
      <w:footerReference w:type="first" r:id="rId21"/>
      <w:pgSz w:w="11906" w:h="16838" w:code="9"/>
      <w:pgMar w:top="675" w:right="1134" w:bottom="709" w:left="1134"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42091" w16cid:durableId="216D0799"/>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EED" w:rsidRDefault="00834EED" w:rsidP="0041590A">
      <w:r>
        <w:separator/>
      </w:r>
    </w:p>
    <w:p w:rsidR="00834EED" w:rsidRDefault="00834EED"/>
  </w:endnote>
  <w:endnote w:type="continuationSeparator" w:id="0">
    <w:p w:rsidR="00834EED" w:rsidRDefault="00834EED" w:rsidP="0041590A">
      <w:r>
        <w:continuationSeparator/>
      </w:r>
    </w:p>
    <w:p w:rsidR="00834EED" w:rsidRDefault="00834E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libri Light">
    <w:altName w:val="Cambria"/>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wis721 Lt BT">
    <w:altName w:val="Calibri"/>
    <w:charset w:val="00"/>
    <w:family w:val="swiss"/>
    <w:pitch w:val="variable"/>
    <w:sig w:usb0="00000087" w:usb1="00000000" w:usb2="00000000" w:usb3="00000000" w:csb0="0000001B" w:csb1="00000000"/>
  </w:font>
  <w:font w:name="Calibri">
    <w:panose1 w:val="020F0502020204030204"/>
    <w:charset w:val="00"/>
    <w:family w:val="auto"/>
    <w:pitch w:val="variable"/>
    <w:sig w:usb0="00000003" w:usb1="00000000" w:usb2="00000000" w:usb3="00000000" w:csb0="00000001" w:csb1="00000000"/>
  </w:font>
  <w:font w:name="Frutiger LT Pro 45 Light">
    <w:altName w:val="Cambria"/>
    <w:panose1 w:val="00000000000000000000"/>
    <w:charset w:val="00"/>
    <w:family w:val="swiss"/>
    <w:notTrueType/>
    <w:pitch w:val="variable"/>
    <w:sig w:usb0="800000AF" w:usb1="5000204A" w:usb2="00000000" w:usb3="00000000" w:csb0="0000009B"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Frutiger LT Pro 45 Light" w:hAnsi="Frutiger LT Pro 45 Light"/>
      </w:rPr>
      <w:id w:val="1582022347"/>
      <w:docPartObj>
        <w:docPartGallery w:val="Page Numbers (Bottom of Page)"/>
        <w:docPartUnique/>
      </w:docPartObj>
    </w:sdtPr>
    <w:sdtEndPr>
      <w:rPr>
        <w:noProof/>
      </w:rPr>
    </w:sdtEndPr>
    <w:sdtContent>
      <w:p w:rsidR="002275D0" w:rsidRPr="0060288F" w:rsidRDefault="00821C43" w:rsidP="0060288F">
        <w:pPr>
          <w:pStyle w:val="Footer"/>
          <w:jc w:val="center"/>
          <w:rPr>
            <w:rFonts w:ascii="Frutiger LT Pro 45 Light" w:hAnsi="Frutiger LT Pro 45 Light"/>
          </w:rPr>
        </w:pPr>
        <w:fldSimple w:instr=" PAGE   \* MERGEFORMAT ">
          <w:r w:rsidR="007E6746" w:rsidRPr="007E6746">
            <w:rPr>
              <w:rFonts w:ascii="Frutiger LT Pro 45 Light" w:hAnsi="Frutiger LT Pro 45 Light"/>
              <w:noProof/>
            </w:rPr>
            <w:t>2</w:t>
          </w:r>
        </w:fldSimple>
      </w:p>
    </w:sdtContent>
  </w:sdt>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D0" w:rsidRPr="0060288F" w:rsidRDefault="002275D0" w:rsidP="0060288F">
    <w:pPr>
      <w:pStyle w:val="Footer"/>
      <w:rPr>
        <w:rFonts w:ascii="Frutiger LT Pro 45 Light" w:hAnsi="Frutiger LT Pro 45 Light"/>
      </w:rPr>
    </w:pPr>
  </w:p>
  <w:p w:rsidR="002275D0" w:rsidRPr="0060288F" w:rsidRDefault="002275D0" w:rsidP="00104ED3">
    <w:pPr>
      <w:pStyle w:val="Footer"/>
      <w:jc w:val="center"/>
      <w:rPr>
        <w:rFonts w:ascii="Frutiger LT Pro 45 Light" w:hAnsi="Frutiger LT Pro 45 Light"/>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EED" w:rsidRDefault="00834EED" w:rsidP="0041590A">
      <w:bookmarkStart w:id="0" w:name="_Hlk480477190"/>
      <w:bookmarkEnd w:id="0"/>
      <w:r>
        <w:separator/>
      </w:r>
    </w:p>
    <w:p w:rsidR="00834EED" w:rsidRDefault="00834EED"/>
  </w:footnote>
  <w:footnote w:type="continuationSeparator" w:id="0">
    <w:p w:rsidR="00834EED" w:rsidRDefault="00834EED" w:rsidP="0041590A">
      <w:r>
        <w:continuationSeparator/>
      </w:r>
    </w:p>
    <w:p w:rsidR="00834EED" w:rsidRDefault="00834EED"/>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D0" w:rsidRDefault="002275D0">
    <w:pPr>
      <w:pStyle w:val="Header"/>
    </w:pPr>
  </w:p>
  <w:p w:rsidR="002275D0" w:rsidRDefault="002275D0" w:rsidP="00784908">
    <w:pPr>
      <w:pStyle w:val="Header"/>
    </w:pPr>
  </w:p>
  <w:p w:rsidR="002275D0" w:rsidRDefault="002275D0" w:rsidP="00784908">
    <w:pPr>
      <w:pStyle w:val="Header"/>
    </w:pPr>
  </w:p>
  <w:p w:rsidR="002275D0" w:rsidRPr="00784908" w:rsidRDefault="002275D0" w:rsidP="0078490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D0" w:rsidRPr="00E45FBB" w:rsidRDefault="002275D0" w:rsidP="000C7E42">
    <w:pPr>
      <w:pStyle w:val="Header"/>
      <w:rPr>
        <w:sz w:val="40"/>
        <w:szCs w:val="40"/>
      </w:rPr>
    </w:pPr>
    <w:r>
      <w:rPr>
        <w:noProof/>
        <w:sz w:val="18"/>
        <w:lang w:val="en-US" w:eastAsia="en-US"/>
      </w:rPr>
      <w:drawing>
        <wp:anchor distT="0" distB="0" distL="114300" distR="114300" simplePos="0" relativeHeight="251659264" behindDoc="1" locked="0" layoutInCell="1" allowOverlap="1">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http://schemas.openxmlformats.org/drawingml/2006/wordprocessingDrawing" xmlns:wp14="http://schemas.microsoft.com/office/word/2010/wordprocessingDrawing" xmlns:m="http://schemas.openxmlformats.org/officeDocument/2006/math" xmlns:r="http://schemas.openxmlformats.org/officeDocument/2006/relationships" xmlns:mc="http://schemas.openxmlformats.org/markup-compatibility/2006" xmlns:cx1="http://schemas.microsoft.com/office/drawing/2015/9/8/chartex" xmlns:cx="http://schemas.microsoft.com/office/drawing/2014/chartex" xmlns:wpc="http://schemas.microsoft.com/office/word/2010/wordprocessingCanvas"/>
                    </a:ext>
                  </a:extLst>
                </pic:spPr>
              </pic:pic>
            </a:graphicData>
          </a:graphic>
        </wp:anchor>
      </w:drawing>
    </w:r>
    <w:r w:rsidRPr="00502C95">
      <w:rPr>
        <w:sz w:val="40"/>
        <w:szCs w:val="40"/>
      </w:rPr>
      <w:t xml:space="preserve">                              </w:t>
    </w:r>
    <w:r>
      <w:rPr>
        <w:sz w:val="40"/>
        <w:szCs w:val="4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6">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4"/>
  </w:num>
  <w:num w:numId="6">
    <w:abstractNumId w:val="1"/>
  </w:num>
  <w:num w:numId="7">
    <w:abstractNumId w:val="3"/>
  </w:num>
  <w:num w:numId="8">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1001"/>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9250B"/>
    <w:rsid w:val="00000361"/>
    <w:rsid w:val="00000B3C"/>
    <w:rsid w:val="00001024"/>
    <w:rsid w:val="0000187F"/>
    <w:rsid w:val="000020E8"/>
    <w:rsid w:val="0000221D"/>
    <w:rsid w:val="00003E98"/>
    <w:rsid w:val="000046D9"/>
    <w:rsid w:val="00004AC9"/>
    <w:rsid w:val="00005EF9"/>
    <w:rsid w:val="000106FF"/>
    <w:rsid w:val="00010866"/>
    <w:rsid w:val="00010A6D"/>
    <w:rsid w:val="00012ED8"/>
    <w:rsid w:val="00014C24"/>
    <w:rsid w:val="00015D7A"/>
    <w:rsid w:val="00016393"/>
    <w:rsid w:val="000166F3"/>
    <w:rsid w:val="00020DAC"/>
    <w:rsid w:val="000211D1"/>
    <w:rsid w:val="000250C6"/>
    <w:rsid w:val="00025501"/>
    <w:rsid w:val="00027433"/>
    <w:rsid w:val="000279D8"/>
    <w:rsid w:val="000311AF"/>
    <w:rsid w:val="00032443"/>
    <w:rsid w:val="0003262D"/>
    <w:rsid w:val="000338B2"/>
    <w:rsid w:val="00033ADB"/>
    <w:rsid w:val="00033E14"/>
    <w:rsid w:val="00035814"/>
    <w:rsid w:val="00040957"/>
    <w:rsid w:val="000410EE"/>
    <w:rsid w:val="00041F4A"/>
    <w:rsid w:val="00043254"/>
    <w:rsid w:val="000433D7"/>
    <w:rsid w:val="0004545B"/>
    <w:rsid w:val="000456EC"/>
    <w:rsid w:val="00046421"/>
    <w:rsid w:val="000517EF"/>
    <w:rsid w:val="0005242A"/>
    <w:rsid w:val="000573D6"/>
    <w:rsid w:val="00063009"/>
    <w:rsid w:val="0006326F"/>
    <w:rsid w:val="00063C9A"/>
    <w:rsid w:val="00064A24"/>
    <w:rsid w:val="000653D1"/>
    <w:rsid w:val="00070A65"/>
    <w:rsid w:val="00071099"/>
    <w:rsid w:val="00071169"/>
    <w:rsid w:val="00071333"/>
    <w:rsid w:val="000757D8"/>
    <w:rsid w:val="00076BEA"/>
    <w:rsid w:val="000844ED"/>
    <w:rsid w:val="00085C90"/>
    <w:rsid w:val="00086ACD"/>
    <w:rsid w:val="00087F41"/>
    <w:rsid w:val="00090E8A"/>
    <w:rsid w:val="0009259E"/>
    <w:rsid w:val="00094B02"/>
    <w:rsid w:val="00095232"/>
    <w:rsid w:val="0009541C"/>
    <w:rsid w:val="00095855"/>
    <w:rsid w:val="00096B81"/>
    <w:rsid w:val="000A02D1"/>
    <w:rsid w:val="000A0542"/>
    <w:rsid w:val="000A12F2"/>
    <w:rsid w:val="000A6F69"/>
    <w:rsid w:val="000B092C"/>
    <w:rsid w:val="000B0F2D"/>
    <w:rsid w:val="000B1301"/>
    <w:rsid w:val="000B395D"/>
    <w:rsid w:val="000B3ED7"/>
    <w:rsid w:val="000B4048"/>
    <w:rsid w:val="000B57A8"/>
    <w:rsid w:val="000B6078"/>
    <w:rsid w:val="000B6961"/>
    <w:rsid w:val="000B6BEA"/>
    <w:rsid w:val="000B6C83"/>
    <w:rsid w:val="000C1919"/>
    <w:rsid w:val="000C1E28"/>
    <w:rsid w:val="000C326B"/>
    <w:rsid w:val="000C455B"/>
    <w:rsid w:val="000C483B"/>
    <w:rsid w:val="000C4A42"/>
    <w:rsid w:val="000C5746"/>
    <w:rsid w:val="000C5A25"/>
    <w:rsid w:val="000C645E"/>
    <w:rsid w:val="000C6FA3"/>
    <w:rsid w:val="000C7562"/>
    <w:rsid w:val="000C7DDD"/>
    <w:rsid w:val="000C7E42"/>
    <w:rsid w:val="000D056C"/>
    <w:rsid w:val="000D0963"/>
    <w:rsid w:val="000D2712"/>
    <w:rsid w:val="000D2ABC"/>
    <w:rsid w:val="000D2CBD"/>
    <w:rsid w:val="000D2E8B"/>
    <w:rsid w:val="000D3475"/>
    <w:rsid w:val="000D4B1B"/>
    <w:rsid w:val="000D5B4B"/>
    <w:rsid w:val="000D72F1"/>
    <w:rsid w:val="000D7AF0"/>
    <w:rsid w:val="000D7E54"/>
    <w:rsid w:val="000E1DC0"/>
    <w:rsid w:val="000E2C03"/>
    <w:rsid w:val="000E3227"/>
    <w:rsid w:val="000E43E6"/>
    <w:rsid w:val="000E467F"/>
    <w:rsid w:val="000E50DC"/>
    <w:rsid w:val="000E5BBB"/>
    <w:rsid w:val="000E6A9C"/>
    <w:rsid w:val="000F7503"/>
    <w:rsid w:val="000F7517"/>
    <w:rsid w:val="00100CAD"/>
    <w:rsid w:val="00101601"/>
    <w:rsid w:val="00103BB4"/>
    <w:rsid w:val="001048E0"/>
    <w:rsid w:val="00104ED3"/>
    <w:rsid w:val="00105588"/>
    <w:rsid w:val="00106477"/>
    <w:rsid w:val="001065D2"/>
    <w:rsid w:val="00110AB3"/>
    <w:rsid w:val="00112B0E"/>
    <w:rsid w:val="001153B4"/>
    <w:rsid w:val="0011681C"/>
    <w:rsid w:val="00116EDC"/>
    <w:rsid w:val="00117E1E"/>
    <w:rsid w:val="001214B7"/>
    <w:rsid w:val="00121EF9"/>
    <w:rsid w:val="001228FB"/>
    <w:rsid w:val="001263B4"/>
    <w:rsid w:val="0013161B"/>
    <w:rsid w:val="00132548"/>
    <w:rsid w:val="0013496B"/>
    <w:rsid w:val="00135491"/>
    <w:rsid w:val="00135F56"/>
    <w:rsid w:val="0014101D"/>
    <w:rsid w:val="001416E4"/>
    <w:rsid w:val="00141C45"/>
    <w:rsid w:val="00142C07"/>
    <w:rsid w:val="001431DF"/>
    <w:rsid w:val="0014334D"/>
    <w:rsid w:val="00143E1F"/>
    <w:rsid w:val="00144021"/>
    <w:rsid w:val="00144666"/>
    <w:rsid w:val="00144FC9"/>
    <w:rsid w:val="00146A2C"/>
    <w:rsid w:val="00147C91"/>
    <w:rsid w:val="00150560"/>
    <w:rsid w:val="0015079C"/>
    <w:rsid w:val="00150E1A"/>
    <w:rsid w:val="00151874"/>
    <w:rsid w:val="00152F6C"/>
    <w:rsid w:val="00154657"/>
    <w:rsid w:val="0015466F"/>
    <w:rsid w:val="00154C80"/>
    <w:rsid w:val="0015522E"/>
    <w:rsid w:val="00155CB9"/>
    <w:rsid w:val="00155D35"/>
    <w:rsid w:val="00156262"/>
    <w:rsid w:val="00157362"/>
    <w:rsid w:val="001600E7"/>
    <w:rsid w:val="001607EE"/>
    <w:rsid w:val="00161C49"/>
    <w:rsid w:val="00163C82"/>
    <w:rsid w:val="001652E0"/>
    <w:rsid w:val="001678FF"/>
    <w:rsid w:val="00170ECB"/>
    <w:rsid w:val="001710F5"/>
    <w:rsid w:val="00171C23"/>
    <w:rsid w:val="0017299B"/>
    <w:rsid w:val="00176017"/>
    <w:rsid w:val="00176378"/>
    <w:rsid w:val="0017730B"/>
    <w:rsid w:val="00177428"/>
    <w:rsid w:val="001776AA"/>
    <w:rsid w:val="00177A6B"/>
    <w:rsid w:val="0018070A"/>
    <w:rsid w:val="0018119B"/>
    <w:rsid w:val="00182A92"/>
    <w:rsid w:val="00182F59"/>
    <w:rsid w:val="00183132"/>
    <w:rsid w:val="0018414B"/>
    <w:rsid w:val="00184795"/>
    <w:rsid w:val="00184E6C"/>
    <w:rsid w:val="0018522A"/>
    <w:rsid w:val="00185A42"/>
    <w:rsid w:val="001861FF"/>
    <w:rsid w:val="00187E37"/>
    <w:rsid w:val="00187F62"/>
    <w:rsid w:val="001900A5"/>
    <w:rsid w:val="0019100F"/>
    <w:rsid w:val="00191156"/>
    <w:rsid w:val="00191CD3"/>
    <w:rsid w:val="00192DFB"/>
    <w:rsid w:val="00193265"/>
    <w:rsid w:val="001940E9"/>
    <w:rsid w:val="0019460B"/>
    <w:rsid w:val="00194664"/>
    <w:rsid w:val="00194E80"/>
    <w:rsid w:val="001953BC"/>
    <w:rsid w:val="001976CF"/>
    <w:rsid w:val="00197917"/>
    <w:rsid w:val="001A056C"/>
    <w:rsid w:val="001A0F75"/>
    <w:rsid w:val="001A34BD"/>
    <w:rsid w:val="001A378D"/>
    <w:rsid w:val="001A45AF"/>
    <w:rsid w:val="001A619F"/>
    <w:rsid w:val="001A629C"/>
    <w:rsid w:val="001A7BB4"/>
    <w:rsid w:val="001B01A2"/>
    <w:rsid w:val="001B12EA"/>
    <w:rsid w:val="001B2256"/>
    <w:rsid w:val="001B3FF3"/>
    <w:rsid w:val="001B49BB"/>
    <w:rsid w:val="001B4D29"/>
    <w:rsid w:val="001B545A"/>
    <w:rsid w:val="001B652B"/>
    <w:rsid w:val="001C1344"/>
    <w:rsid w:val="001C1BC6"/>
    <w:rsid w:val="001C2534"/>
    <w:rsid w:val="001C2AB6"/>
    <w:rsid w:val="001C2EBA"/>
    <w:rsid w:val="001C3618"/>
    <w:rsid w:val="001C3B69"/>
    <w:rsid w:val="001C3EF1"/>
    <w:rsid w:val="001C6BE1"/>
    <w:rsid w:val="001C7FFE"/>
    <w:rsid w:val="001D04A9"/>
    <w:rsid w:val="001D1B75"/>
    <w:rsid w:val="001D1FE3"/>
    <w:rsid w:val="001D24CC"/>
    <w:rsid w:val="001D45CF"/>
    <w:rsid w:val="001D4D83"/>
    <w:rsid w:val="001D4F7D"/>
    <w:rsid w:val="001D61B1"/>
    <w:rsid w:val="001E122C"/>
    <w:rsid w:val="001E1906"/>
    <w:rsid w:val="001E54D4"/>
    <w:rsid w:val="001E5C3B"/>
    <w:rsid w:val="001E5DA8"/>
    <w:rsid w:val="001E638B"/>
    <w:rsid w:val="001E693B"/>
    <w:rsid w:val="001E70DD"/>
    <w:rsid w:val="001E7A46"/>
    <w:rsid w:val="001F08B3"/>
    <w:rsid w:val="001F27C8"/>
    <w:rsid w:val="001F28C0"/>
    <w:rsid w:val="001F2CB2"/>
    <w:rsid w:val="001F42A2"/>
    <w:rsid w:val="001F57FF"/>
    <w:rsid w:val="001F5A12"/>
    <w:rsid w:val="001F5AB1"/>
    <w:rsid w:val="001F5DAC"/>
    <w:rsid w:val="001F5FE7"/>
    <w:rsid w:val="002001A7"/>
    <w:rsid w:val="00200396"/>
    <w:rsid w:val="00201656"/>
    <w:rsid w:val="0020201B"/>
    <w:rsid w:val="00207ED4"/>
    <w:rsid w:val="00207FC1"/>
    <w:rsid w:val="00210213"/>
    <w:rsid w:val="00210558"/>
    <w:rsid w:val="002134D7"/>
    <w:rsid w:val="00213DE0"/>
    <w:rsid w:val="00214B6D"/>
    <w:rsid w:val="00215CEC"/>
    <w:rsid w:val="0021778B"/>
    <w:rsid w:val="00217B96"/>
    <w:rsid w:val="00220748"/>
    <w:rsid w:val="00221CF5"/>
    <w:rsid w:val="00224125"/>
    <w:rsid w:val="00224518"/>
    <w:rsid w:val="00224D7A"/>
    <w:rsid w:val="00225380"/>
    <w:rsid w:val="00225EC0"/>
    <w:rsid w:val="002261A0"/>
    <w:rsid w:val="00227508"/>
    <w:rsid w:val="002275D0"/>
    <w:rsid w:val="00232550"/>
    <w:rsid w:val="00233700"/>
    <w:rsid w:val="0023406B"/>
    <w:rsid w:val="002345CD"/>
    <w:rsid w:val="00235EF8"/>
    <w:rsid w:val="0023636D"/>
    <w:rsid w:val="00236890"/>
    <w:rsid w:val="00236E47"/>
    <w:rsid w:val="0023787A"/>
    <w:rsid w:val="002404CE"/>
    <w:rsid w:val="00240660"/>
    <w:rsid w:val="0024296E"/>
    <w:rsid w:val="0024395C"/>
    <w:rsid w:val="00243A07"/>
    <w:rsid w:val="00243BDA"/>
    <w:rsid w:val="002442F1"/>
    <w:rsid w:val="0024509D"/>
    <w:rsid w:val="00245988"/>
    <w:rsid w:val="00246250"/>
    <w:rsid w:val="0025112C"/>
    <w:rsid w:val="00252476"/>
    <w:rsid w:val="0025584C"/>
    <w:rsid w:val="002604C9"/>
    <w:rsid w:val="002634D8"/>
    <w:rsid w:val="00264CD1"/>
    <w:rsid w:val="002654DB"/>
    <w:rsid w:val="002655E9"/>
    <w:rsid w:val="002713D1"/>
    <w:rsid w:val="002720C7"/>
    <w:rsid w:val="00275ADF"/>
    <w:rsid w:val="0027641A"/>
    <w:rsid w:val="00277542"/>
    <w:rsid w:val="0028092D"/>
    <w:rsid w:val="00281486"/>
    <w:rsid w:val="00281B58"/>
    <w:rsid w:val="002840DF"/>
    <w:rsid w:val="0028680A"/>
    <w:rsid w:val="00286B35"/>
    <w:rsid w:val="002873D6"/>
    <w:rsid w:val="00287D2D"/>
    <w:rsid w:val="00291521"/>
    <w:rsid w:val="002917FA"/>
    <w:rsid w:val="00291877"/>
    <w:rsid w:val="00293718"/>
    <w:rsid w:val="00293B32"/>
    <w:rsid w:val="0029493D"/>
    <w:rsid w:val="0029710B"/>
    <w:rsid w:val="002A04E3"/>
    <w:rsid w:val="002A0671"/>
    <w:rsid w:val="002A0AB5"/>
    <w:rsid w:val="002A0D59"/>
    <w:rsid w:val="002A163D"/>
    <w:rsid w:val="002A3269"/>
    <w:rsid w:val="002A35A5"/>
    <w:rsid w:val="002A3AE0"/>
    <w:rsid w:val="002A54F9"/>
    <w:rsid w:val="002A5CA8"/>
    <w:rsid w:val="002A6489"/>
    <w:rsid w:val="002A6825"/>
    <w:rsid w:val="002A6D43"/>
    <w:rsid w:val="002A737F"/>
    <w:rsid w:val="002B0DAC"/>
    <w:rsid w:val="002B12C9"/>
    <w:rsid w:val="002B252F"/>
    <w:rsid w:val="002B2E26"/>
    <w:rsid w:val="002B3108"/>
    <w:rsid w:val="002B436A"/>
    <w:rsid w:val="002B5F4B"/>
    <w:rsid w:val="002B6563"/>
    <w:rsid w:val="002B7311"/>
    <w:rsid w:val="002C152A"/>
    <w:rsid w:val="002C423A"/>
    <w:rsid w:val="002C4319"/>
    <w:rsid w:val="002C45B9"/>
    <w:rsid w:val="002C565C"/>
    <w:rsid w:val="002C6497"/>
    <w:rsid w:val="002C68D9"/>
    <w:rsid w:val="002C76F1"/>
    <w:rsid w:val="002D04E8"/>
    <w:rsid w:val="002D0562"/>
    <w:rsid w:val="002D06A3"/>
    <w:rsid w:val="002D0F4B"/>
    <w:rsid w:val="002D129E"/>
    <w:rsid w:val="002D3EE7"/>
    <w:rsid w:val="002D6322"/>
    <w:rsid w:val="002D70C1"/>
    <w:rsid w:val="002D7D82"/>
    <w:rsid w:val="002E0DA7"/>
    <w:rsid w:val="002E33F2"/>
    <w:rsid w:val="002E59FD"/>
    <w:rsid w:val="002E6624"/>
    <w:rsid w:val="002F05AA"/>
    <w:rsid w:val="002F0AE2"/>
    <w:rsid w:val="002F0DDD"/>
    <w:rsid w:val="002F1C82"/>
    <w:rsid w:val="002F2E72"/>
    <w:rsid w:val="002F3B0F"/>
    <w:rsid w:val="002F3BEA"/>
    <w:rsid w:val="002F6B94"/>
    <w:rsid w:val="002F75B1"/>
    <w:rsid w:val="003009DB"/>
    <w:rsid w:val="00300EDC"/>
    <w:rsid w:val="00301683"/>
    <w:rsid w:val="003016A5"/>
    <w:rsid w:val="00302D01"/>
    <w:rsid w:val="0030618C"/>
    <w:rsid w:val="0030636D"/>
    <w:rsid w:val="003073CF"/>
    <w:rsid w:val="003106E4"/>
    <w:rsid w:val="003109CF"/>
    <w:rsid w:val="003121AC"/>
    <w:rsid w:val="00312BA2"/>
    <w:rsid w:val="0031468D"/>
    <w:rsid w:val="003148AF"/>
    <w:rsid w:val="00316009"/>
    <w:rsid w:val="00316A91"/>
    <w:rsid w:val="00317B34"/>
    <w:rsid w:val="003200B0"/>
    <w:rsid w:val="0032201A"/>
    <w:rsid w:val="00324ADD"/>
    <w:rsid w:val="00325C53"/>
    <w:rsid w:val="0032673B"/>
    <w:rsid w:val="00330117"/>
    <w:rsid w:val="00330200"/>
    <w:rsid w:val="00330398"/>
    <w:rsid w:val="003330FE"/>
    <w:rsid w:val="00333B69"/>
    <w:rsid w:val="00334A8F"/>
    <w:rsid w:val="00334ADC"/>
    <w:rsid w:val="00335CDE"/>
    <w:rsid w:val="00335EC0"/>
    <w:rsid w:val="003367E4"/>
    <w:rsid w:val="00340550"/>
    <w:rsid w:val="00342861"/>
    <w:rsid w:val="00343AB8"/>
    <w:rsid w:val="00344574"/>
    <w:rsid w:val="00346F01"/>
    <w:rsid w:val="00350493"/>
    <w:rsid w:val="003515A4"/>
    <w:rsid w:val="00352EFF"/>
    <w:rsid w:val="003545B3"/>
    <w:rsid w:val="003549DA"/>
    <w:rsid w:val="003552EE"/>
    <w:rsid w:val="0035568A"/>
    <w:rsid w:val="00357431"/>
    <w:rsid w:val="003610D8"/>
    <w:rsid w:val="0036160E"/>
    <w:rsid w:val="00361C25"/>
    <w:rsid w:val="003622D7"/>
    <w:rsid w:val="003636A7"/>
    <w:rsid w:val="00367D31"/>
    <w:rsid w:val="0037033B"/>
    <w:rsid w:val="00373219"/>
    <w:rsid w:val="00376C1D"/>
    <w:rsid w:val="00376C6B"/>
    <w:rsid w:val="00377328"/>
    <w:rsid w:val="00377479"/>
    <w:rsid w:val="003803A7"/>
    <w:rsid w:val="00380E7E"/>
    <w:rsid w:val="003812C8"/>
    <w:rsid w:val="00383776"/>
    <w:rsid w:val="00387F30"/>
    <w:rsid w:val="00390D5E"/>
    <w:rsid w:val="0039116E"/>
    <w:rsid w:val="00392D22"/>
    <w:rsid w:val="003938D1"/>
    <w:rsid w:val="003949C1"/>
    <w:rsid w:val="00395520"/>
    <w:rsid w:val="00395AA8"/>
    <w:rsid w:val="00395E65"/>
    <w:rsid w:val="00397C79"/>
    <w:rsid w:val="003A1A5B"/>
    <w:rsid w:val="003A25A6"/>
    <w:rsid w:val="003A286F"/>
    <w:rsid w:val="003A4B41"/>
    <w:rsid w:val="003A5CAD"/>
    <w:rsid w:val="003A5FAF"/>
    <w:rsid w:val="003A665B"/>
    <w:rsid w:val="003A7F80"/>
    <w:rsid w:val="003B092E"/>
    <w:rsid w:val="003B2116"/>
    <w:rsid w:val="003B35E9"/>
    <w:rsid w:val="003B404B"/>
    <w:rsid w:val="003B43F3"/>
    <w:rsid w:val="003B48E6"/>
    <w:rsid w:val="003B4B6E"/>
    <w:rsid w:val="003B556E"/>
    <w:rsid w:val="003B63BD"/>
    <w:rsid w:val="003C00C9"/>
    <w:rsid w:val="003C1B97"/>
    <w:rsid w:val="003C4B37"/>
    <w:rsid w:val="003C4E32"/>
    <w:rsid w:val="003C639C"/>
    <w:rsid w:val="003C699B"/>
    <w:rsid w:val="003C6DC0"/>
    <w:rsid w:val="003D1F49"/>
    <w:rsid w:val="003D3317"/>
    <w:rsid w:val="003D36C7"/>
    <w:rsid w:val="003D46F3"/>
    <w:rsid w:val="003D4CE0"/>
    <w:rsid w:val="003D62CB"/>
    <w:rsid w:val="003D6794"/>
    <w:rsid w:val="003D6F97"/>
    <w:rsid w:val="003D7C07"/>
    <w:rsid w:val="003E15D4"/>
    <w:rsid w:val="003E198B"/>
    <w:rsid w:val="003E2B21"/>
    <w:rsid w:val="003E520C"/>
    <w:rsid w:val="003E5BD2"/>
    <w:rsid w:val="003E6511"/>
    <w:rsid w:val="003E7105"/>
    <w:rsid w:val="003E7216"/>
    <w:rsid w:val="003F00D3"/>
    <w:rsid w:val="003F02AD"/>
    <w:rsid w:val="003F05B0"/>
    <w:rsid w:val="003F163C"/>
    <w:rsid w:val="003F4296"/>
    <w:rsid w:val="003F7DA5"/>
    <w:rsid w:val="004002F3"/>
    <w:rsid w:val="0040181A"/>
    <w:rsid w:val="0040406A"/>
    <w:rsid w:val="004059E4"/>
    <w:rsid w:val="0040637D"/>
    <w:rsid w:val="00407D19"/>
    <w:rsid w:val="00410581"/>
    <w:rsid w:val="0041064B"/>
    <w:rsid w:val="00411940"/>
    <w:rsid w:val="00412CFE"/>
    <w:rsid w:val="004138A4"/>
    <w:rsid w:val="004156EF"/>
    <w:rsid w:val="0041590A"/>
    <w:rsid w:val="0041683C"/>
    <w:rsid w:val="00416B03"/>
    <w:rsid w:val="004177BA"/>
    <w:rsid w:val="00420B3E"/>
    <w:rsid w:val="004227FF"/>
    <w:rsid w:val="00423191"/>
    <w:rsid w:val="00425599"/>
    <w:rsid w:val="00431825"/>
    <w:rsid w:val="004318E5"/>
    <w:rsid w:val="00432AB9"/>
    <w:rsid w:val="00432D1D"/>
    <w:rsid w:val="004341B5"/>
    <w:rsid w:val="004349AD"/>
    <w:rsid w:val="00437702"/>
    <w:rsid w:val="0043797E"/>
    <w:rsid w:val="00437AF6"/>
    <w:rsid w:val="00441065"/>
    <w:rsid w:val="00441C87"/>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3192"/>
    <w:rsid w:val="004633DD"/>
    <w:rsid w:val="004645D3"/>
    <w:rsid w:val="00464EB0"/>
    <w:rsid w:val="00465973"/>
    <w:rsid w:val="00467B7A"/>
    <w:rsid w:val="0047165B"/>
    <w:rsid w:val="00471D11"/>
    <w:rsid w:val="00472C08"/>
    <w:rsid w:val="00472CCF"/>
    <w:rsid w:val="00472CF2"/>
    <w:rsid w:val="00472D7F"/>
    <w:rsid w:val="00473387"/>
    <w:rsid w:val="0047469C"/>
    <w:rsid w:val="004749EB"/>
    <w:rsid w:val="00474E02"/>
    <w:rsid w:val="00475ACD"/>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8F4"/>
    <w:rsid w:val="0049106A"/>
    <w:rsid w:val="004915CB"/>
    <w:rsid w:val="00492DE5"/>
    <w:rsid w:val="00494FA1"/>
    <w:rsid w:val="00495256"/>
    <w:rsid w:val="00495308"/>
    <w:rsid w:val="00495699"/>
    <w:rsid w:val="00497E27"/>
    <w:rsid w:val="00497E61"/>
    <w:rsid w:val="004A0781"/>
    <w:rsid w:val="004A1329"/>
    <w:rsid w:val="004A1F98"/>
    <w:rsid w:val="004A34E1"/>
    <w:rsid w:val="004A3AA2"/>
    <w:rsid w:val="004A3D6E"/>
    <w:rsid w:val="004A3DDA"/>
    <w:rsid w:val="004A4B23"/>
    <w:rsid w:val="004A4CE8"/>
    <w:rsid w:val="004A55AF"/>
    <w:rsid w:val="004A6520"/>
    <w:rsid w:val="004A745C"/>
    <w:rsid w:val="004A7C71"/>
    <w:rsid w:val="004A7E19"/>
    <w:rsid w:val="004B3175"/>
    <w:rsid w:val="004B34E7"/>
    <w:rsid w:val="004B69D3"/>
    <w:rsid w:val="004B734B"/>
    <w:rsid w:val="004B7A16"/>
    <w:rsid w:val="004B7CE8"/>
    <w:rsid w:val="004C0044"/>
    <w:rsid w:val="004C0124"/>
    <w:rsid w:val="004C0733"/>
    <w:rsid w:val="004C0812"/>
    <w:rsid w:val="004C14C2"/>
    <w:rsid w:val="004C1851"/>
    <w:rsid w:val="004C2AB4"/>
    <w:rsid w:val="004C2CB0"/>
    <w:rsid w:val="004C42D5"/>
    <w:rsid w:val="004C651E"/>
    <w:rsid w:val="004C6EF3"/>
    <w:rsid w:val="004C797F"/>
    <w:rsid w:val="004C7F02"/>
    <w:rsid w:val="004D12C3"/>
    <w:rsid w:val="004D1F7C"/>
    <w:rsid w:val="004D23CD"/>
    <w:rsid w:val="004D2C7C"/>
    <w:rsid w:val="004D2F79"/>
    <w:rsid w:val="004D7044"/>
    <w:rsid w:val="004E07C6"/>
    <w:rsid w:val="004E296E"/>
    <w:rsid w:val="004E2BC4"/>
    <w:rsid w:val="004E2F90"/>
    <w:rsid w:val="004E56C5"/>
    <w:rsid w:val="004E5D48"/>
    <w:rsid w:val="004E637A"/>
    <w:rsid w:val="004F0804"/>
    <w:rsid w:val="004F0C34"/>
    <w:rsid w:val="004F16A5"/>
    <w:rsid w:val="004F29CC"/>
    <w:rsid w:val="004F4890"/>
    <w:rsid w:val="004F4920"/>
    <w:rsid w:val="004F4D6B"/>
    <w:rsid w:val="004F5706"/>
    <w:rsid w:val="004F5A39"/>
    <w:rsid w:val="004F5BDE"/>
    <w:rsid w:val="004F5E8C"/>
    <w:rsid w:val="004F5FF5"/>
    <w:rsid w:val="004F6B84"/>
    <w:rsid w:val="0050055F"/>
    <w:rsid w:val="00502C95"/>
    <w:rsid w:val="0050313F"/>
    <w:rsid w:val="00503923"/>
    <w:rsid w:val="00505FC1"/>
    <w:rsid w:val="005115B3"/>
    <w:rsid w:val="00512C31"/>
    <w:rsid w:val="005138A2"/>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4C04"/>
    <w:rsid w:val="00535156"/>
    <w:rsid w:val="00535E92"/>
    <w:rsid w:val="00535F99"/>
    <w:rsid w:val="005360E1"/>
    <w:rsid w:val="00536D4B"/>
    <w:rsid w:val="00537151"/>
    <w:rsid w:val="00540F69"/>
    <w:rsid w:val="00543F35"/>
    <w:rsid w:val="005452AE"/>
    <w:rsid w:val="0054735B"/>
    <w:rsid w:val="0054776C"/>
    <w:rsid w:val="00547F46"/>
    <w:rsid w:val="005507A0"/>
    <w:rsid w:val="00550BA7"/>
    <w:rsid w:val="00551E48"/>
    <w:rsid w:val="00552D0B"/>
    <w:rsid w:val="00553B9F"/>
    <w:rsid w:val="00553C45"/>
    <w:rsid w:val="00554D11"/>
    <w:rsid w:val="00555706"/>
    <w:rsid w:val="005565AA"/>
    <w:rsid w:val="00557892"/>
    <w:rsid w:val="005602EF"/>
    <w:rsid w:val="005605DC"/>
    <w:rsid w:val="00560A18"/>
    <w:rsid w:val="00561BF9"/>
    <w:rsid w:val="0056230A"/>
    <w:rsid w:val="00562EF0"/>
    <w:rsid w:val="00565499"/>
    <w:rsid w:val="00566182"/>
    <w:rsid w:val="00566537"/>
    <w:rsid w:val="005728D9"/>
    <w:rsid w:val="00573DDE"/>
    <w:rsid w:val="00574348"/>
    <w:rsid w:val="005755D1"/>
    <w:rsid w:val="00575910"/>
    <w:rsid w:val="00575B46"/>
    <w:rsid w:val="005837D9"/>
    <w:rsid w:val="00583822"/>
    <w:rsid w:val="00583984"/>
    <w:rsid w:val="00584F44"/>
    <w:rsid w:val="005853C1"/>
    <w:rsid w:val="00585754"/>
    <w:rsid w:val="00585E08"/>
    <w:rsid w:val="005865AF"/>
    <w:rsid w:val="00586F30"/>
    <w:rsid w:val="00590004"/>
    <w:rsid w:val="00590F9C"/>
    <w:rsid w:val="0059243B"/>
    <w:rsid w:val="00592FF5"/>
    <w:rsid w:val="00593A8E"/>
    <w:rsid w:val="0059501B"/>
    <w:rsid w:val="0059550B"/>
    <w:rsid w:val="0059598D"/>
    <w:rsid w:val="005A1719"/>
    <w:rsid w:val="005A26FB"/>
    <w:rsid w:val="005A3118"/>
    <w:rsid w:val="005A3284"/>
    <w:rsid w:val="005A3851"/>
    <w:rsid w:val="005A3B96"/>
    <w:rsid w:val="005A3EA6"/>
    <w:rsid w:val="005A3F0B"/>
    <w:rsid w:val="005A4C5A"/>
    <w:rsid w:val="005A7400"/>
    <w:rsid w:val="005B0E00"/>
    <w:rsid w:val="005B1443"/>
    <w:rsid w:val="005B1A9E"/>
    <w:rsid w:val="005B30A9"/>
    <w:rsid w:val="005C103C"/>
    <w:rsid w:val="005C313A"/>
    <w:rsid w:val="005C4C0C"/>
    <w:rsid w:val="005C7B3D"/>
    <w:rsid w:val="005C7D5A"/>
    <w:rsid w:val="005D006E"/>
    <w:rsid w:val="005D072F"/>
    <w:rsid w:val="005D0975"/>
    <w:rsid w:val="005D1D1C"/>
    <w:rsid w:val="005D2C45"/>
    <w:rsid w:val="005D4010"/>
    <w:rsid w:val="005D4170"/>
    <w:rsid w:val="005D4203"/>
    <w:rsid w:val="005D48BC"/>
    <w:rsid w:val="005D4E71"/>
    <w:rsid w:val="005D71D5"/>
    <w:rsid w:val="005D77C1"/>
    <w:rsid w:val="005E048C"/>
    <w:rsid w:val="005E1AC6"/>
    <w:rsid w:val="005E219B"/>
    <w:rsid w:val="005E21F4"/>
    <w:rsid w:val="005E3E46"/>
    <w:rsid w:val="005E3F1C"/>
    <w:rsid w:val="005E6B24"/>
    <w:rsid w:val="005E7644"/>
    <w:rsid w:val="005E7737"/>
    <w:rsid w:val="005F04A3"/>
    <w:rsid w:val="005F0812"/>
    <w:rsid w:val="005F0AA6"/>
    <w:rsid w:val="005F1999"/>
    <w:rsid w:val="005F1E4E"/>
    <w:rsid w:val="005F24EE"/>
    <w:rsid w:val="005F3073"/>
    <w:rsid w:val="005F330C"/>
    <w:rsid w:val="005F3325"/>
    <w:rsid w:val="005F43AD"/>
    <w:rsid w:val="005F4599"/>
    <w:rsid w:val="005F5963"/>
    <w:rsid w:val="005F59F2"/>
    <w:rsid w:val="005F60B7"/>
    <w:rsid w:val="005F6397"/>
    <w:rsid w:val="005F6C08"/>
    <w:rsid w:val="005F6C4D"/>
    <w:rsid w:val="005F7F22"/>
    <w:rsid w:val="00600465"/>
    <w:rsid w:val="00601195"/>
    <w:rsid w:val="006013B7"/>
    <w:rsid w:val="0060288F"/>
    <w:rsid w:val="00603029"/>
    <w:rsid w:val="00605311"/>
    <w:rsid w:val="00605523"/>
    <w:rsid w:val="006119F9"/>
    <w:rsid w:val="00611EFC"/>
    <w:rsid w:val="00614890"/>
    <w:rsid w:val="00615A1B"/>
    <w:rsid w:val="00616393"/>
    <w:rsid w:val="00616D46"/>
    <w:rsid w:val="006200A4"/>
    <w:rsid w:val="0062065D"/>
    <w:rsid w:val="00621107"/>
    <w:rsid w:val="00621535"/>
    <w:rsid w:val="00622161"/>
    <w:rsid w:val="0062299D"/>
    <w:rsid w:val="00623601"/>
    <w:rsid w:val="00623772"/>
    <w:rsid w:val="006239D7"/>
    <w:rsid w:val="00626587"/>
    <w:rsid w:val="006265D8"/>
    <w:rsid w:val="00626F97"/>
    <w:rsid w:val="0062724D"/>
    <w:rsid w:val="0062766F"/>
    <w:rsid w:val="00630704"/>
    <w:rsid w:val="0063254C"/>
    <w:rsid w:val="006353A8"/>
    <w:rsid w:val="0063642D"/>
    <w:rsid w:val="00637BC3"/>
    <w:rsid w:val="006427BB"/>
    <w:rsid w:val="00644919"/>
    <w:rsid w:val="00644A87"/>
    <w:rsid w:val="00644C5D"/>
    <w:rsid w:val="00644DD0"/>
    <w:rsid w:val="00646117"/>
    <w:rsid w:val="00651F8B"/>
    <w:rsid w:val="006521D5"/>
    <w:rsid w:val="00653AB3"/>
    <w:rsid w:val="006547E5"/>
    <w:rsid w:val="00655E98"/>
    <w:rsid w:val="00655F35"/>
    <w:rsid w:val="006617C7"/>
    <w:rsid w:val="0066509F"/>
    <w:rsid w:val="00665276"/>
    <w:rsid w:val="00666EDC"/>
    <w:rsid w:val="006670CC"/>
    <w:rsid w:val="00667381"/>
    <w:rsid w:val="00667E4E"/>
    <w:rsid w:val="00667E5D"/>
    <w:rsid w:val="00670857"/>
    <w:rsid w:val="00671074"/>
    <w:rsid w:val="006716FB"/>
    <w:rsid w:val="0067258D"/>
    <w:rsid w:val="00673686"/>
    <w:rsid w:val="00674EBB"/>
    <w:rsid w:val="00675180"/>
    <w:rsid w:val="00675ED9"/>
    <w:rsid w:val="00676566"/>
    <w:rsid w:val="0067734F"/>
    <w:rsid w:val="00677459"/>
    <w:rsid w:val="00680B6F"/>
    <w:rsid w:val="00681742"/>
    <w:rsid w:val="006841AB"/>
    <w:rsid w:val="00684321"/>
    <w:rsid w:val="00684CE8"/>
    <w:rsid w:val="006858A9"/>
    <w:rsid w:val="00686531"/>
    <w:rsid w:val="006924C8"/>
    <w:rsid w:val="0069250B"/>
    <w:rsid w:val="00693279"/>
    <w:rsid w:val="00694894"/>
    <w:rsid w:val="00694D8B"/>
    <w:rsid w:val="00695780"/>
    <w:rsid w:val="00695E66"/>
    <w:rsid w:val="00696320"/>
    <w:rsid w:val="006A161B"/>
    <w:rsid w:val="006A2266"/>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30BA"/>
    <w:rsid w:val="006D40F6"/>
    <w:rsid w:val="006D4E7A"/>
    <w:rsid w:val="006D5546"/>
    <w:rsid w:val="006D798D"/>
    <w:rsid w:val="006E0121"/>
    <w:rsid w:val="006E1639"/>
    <w:rsid w:val="006E1B3A"/>
    <w:rsid w:val="006E3218"/>
    <w:rsid w:val="006E3826"/>
    <w:rsid w:val="006E49AE"/>
    <w:rsid w:val="006E7967"/>
    <w:rsid w:val="006F1BCD"/>
    <w:rsid w:val="006F28AF"/>
    <w:rsid w:val="006F2E1B"/>
    <w:rsid w:val="006F3071"/>
    <w:rsid w:val="006F3795"/>
    <w:rsid w:val="006F5A3B"/>
    <w:rsid w:val="006F608D"/>
    <w:rsid w:val="006F6819"/>
    <w:rsid w:val="006F74EA"/>
    <w:rsid w:val="007007D8"/>
    <w:rsid w:val="007017C1"/>
    <w:rsid w:val="007031FB"/>
    <w:rsid w:val="00704059"/>
    <w:rsid w:val="00705759"/>
    <w:rsid w:val="00705E13"/>
    <w:rsid w:val="00707370"/>
    <w:rsid w:val="00707ECD"/>
    <w:rsid w:val="00710294"/>
    <w:rsid w:val="00712C3D"/>
    <w:rsid w:val="00713AD4"/>
    <w:rsid w:val="00714002"/>
    <w:rsid w:val="007146C1"/>
    <w:rsid w:val="007148FC"/>
    <w:rsid w:val="0071588A"/>
    <w:rsid w:val="00716093"/>
    <w:rsid w:val="00716196"/>
    <w:rsid w:val="00716520"/>
    <w:rsid w:val="007173B8"/>
    <w:rsid w:val="007173F7"/>
    <w:rsid w:val="00717F71"/>
    <w:rsid w:val="007212A4"/>
    <w:rsid w:val="0072134E"/>
    <w:rsid w:val="00721C47"/>
    <w:rsid w:val="007309E8"/>
    <w:rsid w:val="00730E06"/>
    <w:rsid w:val="00732A8F"/>
    <w:rsid w:val="00734477"/>
    <w:rsid w:val="00734530"/>
    <w:rsid w:val="0073551E"/>
    <w:rsid w:val="00735747"/>
    <w:rsid w:val="007357E5"/>
    <w:rsid w:val="007411D9"/>
    <w:rsid w:val="00741AC2"/>
    <w:rsid w:val="0074215B"/>
    <w:rsid w:val="00742997"/>
    <w:rsid w:val="00744F93"/>
    <w:rsid w:val="00746B9F"/>
    <w:rsid w:val="00747186"/>
    <w:rsid w:val="007519C8"/>
    <w:rsid w:val="0075442F"/>
    <w:rsid w:val="007560CF"/>
    <w:rsid w:val="00756284"/>
    <w:rsid w:val="0075686E"/>
    <w:rsid w:val="007575D5"/>
    <w:rsid w:val="00757E74"/>
    <w:rsid w:val="00762163"/>
    <w:rsid w:val="00762B5B"/>
    <w:rsid w:val="0076415C"/>
    <w:rsid w:val="00764D55"/>
    <w:rsid w:val="007654C3"/>
    <w:rsid w:val="00766CC7"/>
    <w:rsid w:val="00766F6B"/>
    <w:rsid w:val="0076754C"/>
    <w:rsid w:val="0077070B"/>
    <w:rsid w:val="00772D11"/>
    <w:rsid w:val="00773E7C"/>
    <w:rsid w:val="007747F1"/>
    <w:rsid w:val="00774948"/>
    <w:rsid w:val="00774B4A"/>
    <w:rsid w:val="00774E63"/>
    <w:rsid w:val="0077758B"/>
    <w:rsid w:val="0077764F"/>
    <w:rsid w:val="00782461"/>
    <w:rsid w:val="00784908"/>
    <w:rsid w:val="00784FC1"/>
    <w:rsid w:val="00785724"/>
    <w:rsid w:val="0078725C"/>
    <w:rsid w:val="00787F0C"/>
    <w:rsid w:val="00790A13"/>
    <w:rsid w:val="00790EBC"/>
    <w:rsid w:val="00791BAB"/>
    <w:rsid w:val="00793D93"/>
    <w:rsid w:val="007940A1"/>
    <w:rsid w:val="00794D55"/>
    <w:rsid w:val="00796752"/>
    <w:rsid w:val="0079711F"/>
    <w:rsid w:val="00797E1A"/>
    <w:rsid w:val="007A146F"/>
    <w:rsid w:val="007A2C5E"/>
    <w:rsid w:val="007A3EBE"/>
    <w:rsid w:val="007A424B"/>
    <w:rsid w:val="007A505A"/>
    <w:rsid w:val="007A6515"/>
    <w:rsid w:val="007A6D12"/>
    <w:rsid w:val="007A786B"/>
    <w:rsid w:val="007B0156"/>
    <w:rsid w:val="007B1248"/>
    <w:rsid w:val="007B1F76"/>
    <w:rsid w:val="007B265F"/>
    <w:rsid w:val="007B27FE"/>
    <w:rsid w:val="007B2B98"/>
    <w:rsid w:val="007B5F67"/>
    <w:rsid w:val="007B73CA"/>
    <w:rsid w:val="007C07CA"/>
    <w:rsid w:val="007C0921"/>
    <w:rsid w:val="007C0FE8"/>
    <w:rsid w:val="007C211A"/>
    <w:rsid w:val="007C278A"/>
    <w:rsid w:val="007C2B1E"/>
    <w:rsid w:val="007C371F"/>
    <w:rsid w:val="007C5728"/>
    <w:rsid w:val="007C65A6"/>
    <w:rsid w:val="007D1886"/>
    <w:rsid w:val="007D2DCC"/>
    <w:rsid w:val="007D30EE"/>
    <w:rsid w:val="007D3BDD"/>
    <w:rsid w:val="007D44F3"/>
    <w:rsid w:val="007D482B"/>
    <w:rsid w:val="007D4E91"/>
    <w:rsid w:val="007D69A5"/>
    <w:rsid w:val="007D788E"/>
    <w:rsid w:val="007D7AD7"/>
    <w:rsid w:val="007E0092"/>
    <w:rsid w:val="007E0BBD"/>
    <w:rsid w:val="007E2167"/>
    <w:rsid w:val="007E22EC"/>
    <w:rsid w:val="007E37BB"/>
    <w:rsid w:val="007E3972"/>
    <w:rsid w:val="007E3E35"/>
    <w:rsid w:val="007E5C70"/>
    <w:rsid w:val="007E6746"/>
    <w:rsid w:val="007E73D0"/>
    <w:rsid w:val="007E7ADE"/>
    <w:rsid w:val="007F037A"/>
    <w:rsid w:val="007F1589"/>
    <w:rsid w:val="007F1B2F"/>
    <w:rsid w:val="007F2609"/>
    <w:rsid w:val="007F27A4"/>
    <w:rsid w:val="007F2DBF"/>
    <w:rsid w:val="007F3C3B"/>
    <w:rsid w:val="007F3D1C"/>
    <w:rsid w:val="007F6983"/>
    <w:rsid w:val="0080214C"/>
    <w:rsid w:val="00804C5A"/>
    <w:rsid w:val="00805444"/>
    <w:rsid w:val="00805B3A"/>
    <w:rsid w:val="008070A8"/>
    <w:rsid w:val="0080744F"/>
    <w:rsid w:val="00807F61"/>
    <w:rsid w:val="00810B0C"/>
    <w:rsid w:val="008110DE"/>
    <w:rsid w:val="0081215E"/>
    <w:rsid w:val="00812EFA"/>
    <w:rsid w:val="00814F5B"/>
    <w:rsid w:val="00815802"/>
    <w:rsid w:val="00815AFF"/>
    <w:rsid w:val="00816178"/>
    <w:rsid w:val="0081710D"/>
    <w:rsid w:val="00821C43"/>
    <w:rsid w:val="00823B90"/>
    <w:rsid w:val="008253DA"/>
    <w:rsid w:val="00826C14"/>
    <w:rsid w:val="00830030"/>
    <w:rsid w:val="0083005F"/>
    <w:rsid w:val="0083032C"/>
    <w:rsid w:val="0083155C"/>
    <w:rsid w:val="008332D1"/>
    <w:rsid w:val="00834865"/>
    <w:rsid w:val="00834EED"/>
    <w:rsid w:val="0083573F"/>
    <w:rsid w:val="008363F8"/>
    <w:rsid w:val="008372B1"/>
    <w:rsid w:val="00837A9C"/>
    <w:rsid w:val="00837CC1"/>
    <w:rsid w:val="00841266"/>
    <w:rsid w:val="00842D33"/>
    <w:rsid w:val="00842D72"/>
    <w:rsid w:val="00843068"/>
    <w:rsid w:val="0084342A"/>
    <w:rsid w:val="008437D7"/>
    <w:rsid w:val="008455D8"/>
    <w:rsid w:val="00845D55"/>
    <w:rsid w:val="008461B4"/>
    <w:rsid w:val="008468EA"/>
    <w:rsid w:val="00847A30"/>
    <w:rsid w:val="00851417"/>
    <w:rsid w:val="00851611"/>
    <w:rsid w:val="00851B6C"/>
    <w:rsid w:val="0085225A"/>
    <w:rsid w:val="008523F5"/>
    <w:rsid w:val="00853AAB"/>
    <w:rsid w:val="00854351"/>
    <w:rsid w:val="0085737A"/>
    <w:rsid w:val="00862978"/>
    <w:rsid w:val="00862EE6"/>
    <w:rsid w:val="00864730"/>
    <w:rsid w:val="0086589C"/>
    <w:rsid w:val="00865E3F"/>
    <w:rsid w:val="00867DF2"/>
    <w:rsid w:val="008704CF"/>
    <w:rsid w:val="00870C30"/>
    <w:rsid w:val="00872576"/>
    <w:rsid w:val="0087687B"/>
    <w:rsid w:val="00877075"/>
    <w:rsid w:val="008827B6"/>
    <w:rsid w:val="0088386E"/>
    <w:rsid w:val="008849CD"/>
    <w:rsid w:val="008853B5"/>
    <w:rsid w:val="00886243"/>
    <w:rsid w:val="00887048"/>
    <w:rsid w:val="008951A2"/>
    <w:rsid w:val="008960E7"/>
    <w:rsid w:val="00896301"/>
    <w:rsid w:val="0089635B"/>
    <w:rsid w:val="0089696A"/>
    <w:rsid w:val="00897227"/>
    <w:rsid w:val="008979F4"/>
    <w:rsid w:val="008A0069"/>
    <w:rsid w:val="008A0B2B"/>
    <w:rsid w:val="008A1A83"/>
    <w:rsid w:val="008A2F13"/>
    <w:rsid w:val="008A3A9E"/>
    <w:rsid w:val="008A3BC6"/>
    <w:rsid w:val="008A3CA2"/>
    <w:rsid w:val="008A4B94"/>
    <w:rsid w:val="008A4BED"/>
    <w:rsid w:val="008A507F"/>
    <w:rsid w:val="008A5B44"/>
    <w:rsid w:val="008A7EF3"/>
    <w:rsid w:val="008B2006"/>
    <w:rsid w:val="008B283A"/>
    <w:rsid w:val="008B3649"/>
    <w:rsid w:val="008B4843"/>
    <w:rsid w:val="008B4DAF"/>
    <w:rsid w:val="008B5AC0"/>
    <w:rsid w:val="008B5B47"/>
    <w:rsid w:val="008B5FDA"/>
    <w:rsid w:val="008B6423"/>
    <w:rsid w:val="008B69B6"/>
    <w:rsid w:val="008B6FEC"/>
    <w:rsid w:val="008B7149"/>
    <w:rsid w:val="008B7DC3"/>
    <w:rsid w:val="008C0907"/>
    <w:rsid w:val="008C10DA"/>
    <w:rsid w:val="008C18DD"/>
    <w:rsid w:val="008C2227"/>
    <w:rsid w:val="008C22A4"/>
    <w:rsid w:val="008C2350"/>
    <w:rsid w:val="008C49F5"/>
    <w:rsid w:val="008C4E30"/>
    <w:rsid w:val="008C55B8"/>
    <w:rsid w:val="008C642E"/>
    <w:rsid w:val="008C67D9"/>
    <w:rsid w:val="008D2CC3"/>
    <w:rsid w:val="008D3C1C"/>
    <w:rsid w:val="008D71AE"/>
    <w:rsid w:val="008E2994"/>
    <w:rsid w:val="008E3518"/>
    <w:rsid w:val="008E378E"/>
    <w:rsid w:val="008E4951"/>
    <w:rsid w:val="008E53F3"/>
    <w:rsid w:val="008E5696"/>
    <w:rsid w:val="008E57AD"/>
    <w:rsid w:val="008E7F18"/>
    <w:rsid w:val="008F0A76"/>
    <w:rsid w:val="008F2008"/>
    <w:rsid w:val="008F518B"/>
    <w:rsid w:val="008F5E61"/>
    <w:rsid w:val="0090275D"/>
    <w:rsid w:val="00902E08"/>
    <w:rsid w:val="009030EB"/>
    <w:rsid w:val="0090472B"/>
    <w:rsid w:val="00906A1B"/>
    <w:rsid w:val="00906F22"/>
    <w:rsid w:val="009070C9"/>
    <w:rsid w:val="0090728C"/>
    <w:rsid w:val="009100BF"/>
    <w:rsid w:val="00910968"/>
    <w:rsid w:val="009109F3"/>
    <w:rsid w:val="0091456A"/>
    <w:rsid w:val="009150A1"/>
    <w:rsid w:val="00920066"/>
    <w:rsid w:val="0092027D"/>
    <w:rsid w:val="00920C05"/>
    <w:rsid w:val="0092104D"/>
    <w:rsid w:val="009220A3"/>
    <w:rsid w:val="009221FD"/>
    <w:rsid w:val="009226DB"/>
    <w:rsid w:val="00923E37"/>
    <w:rsid w:val="00925C21"/>
    <w:rsid w:val="00925C9F"/>
    <w:rsid w:val="0092712B"/>
    <w:rsid w:val="00927E0D"/>
    <w:rsid w:val="00930882"/>
    <w:rsid w:val="009318D8"/>
    <w:rsid w:val="009322DD"/>
    <w:rsid w:val="00932B39"/>
    <w:rsid w:val="00933527"/>
    <w:rsid w:val="009341C8"/>
    <w:rsid w:val="00934362"/>
    <w:rsid w:val="009343F2"/>
    <w:rsid w:val="00935B3A"/>
    <w:rsid w:val="00937B1A"/>
    <w:rsid w:val="00937FE8"/>
    <w:rsid w:val="009400AE"/>
    <w:rsid w:val="00942794"/>
    <w:rsid w:val="0094354F"/>
    <w:rsid w:val="00943C9A"/>
    <w:rsid w:val="00944204"/>
    <w:rsid w:val="0094423E"/>
    <w:rsid w:val="00944B75"/>
    <w:rsid w:val="009450E1"/>
    <w:rsid w:val="0094523E"/>
    <w:rsid w:val="0094538C"/>
    <w:rsid w:val="00946473"/>
    <w:rsid w:val="00947011"/>
    <w:rsid w:val="0094745B"/>
    <w:rsid w:val="00950769"/>
    <w:rsid w:val="009508D8"/>
    <w:rsid w:val="0095320B"/>
    <w:rsid w:val="00953F23"/>
    <w:rsid w:val="00954544"/>
    <w:rsid w:val="00954FEC"/>
    <w:rsid w:val="00955DB7"/>
    <w:rsid w:val="00956A5F"/>
    <w:rsid w:val="00957E52"/>
    <w:rsid w:val="0096088C"/>
    <w:rsid w:val="00962E03"/>
    <w:rsid w:val="0096340E"/>
    <w:rsid w:val="00964153"/>
    <w:rsid w:val="0096570B"/>
    <w:rsid w:val="00965EF1"/>
    <w:rsid w:val="00965FEE"/>
    <w:rsid w:val="00970184"/>
    <w:rsid w:val="00971684"/>
    <w:rsid w:val="009717E1"/>
    <w:rsid w:val="00971A7B"/>
    <w:rsid w:val="00977402"/>
    <w:rsid w:val="009779FE"/>
    <w:rsid w:val="0098070F"/>
    <w:rsid w:val="00980FF7"/>
    <w:rsid w:val="009810D5"/>
    <w:rsid w:val="00981CFB"/>
    <w:rsid w:val="00982256"/>
    <w:rsid w:val="00982FE3"/>
    <w:rsid w:val="00983B3B"/>
    <w:rsid w:val="00984CA7"/>
    <w:rsid w:val="0098551E"/>
    <w:rsid w:val="00990461"/>
    <w:rsid w:val="00991BC2"/>
    <w:rsid w:val="0099207C"/>
    <w:rsid w:val="00993C06"/>
    <w:rsid w:val="00993F1B"/>
    <w:rsid w:val="00993F6C"/>
    <w:rsid w:val="009947B7"/>
    <w:rsid w:val="00994E68"/>
    <w:rsid w:val="009950AA"/>
    <w:rsid w:val="009957B3"/>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665B"/>
    <w:rsid w:val="009B7994"/>
    <w:rsid w:val="009C084E"/>
    <w:rsid w:val="009C0A6D"/>
    <w:rsid w:val="009C0A9D"/>
    <w:rsid w:val="009C0D8B"/>
    <w:rsid w:val="009C209D"/>
    <w:rsid w:val="009C2E4B"/>
    <w:rsid w:val="009C396B"/>
    <w:rsid w:val="009C4190"/>
    <w:rsid w:val="009C77DB"/>
    <w:rsid w:val="009D2D7E"/>
    <w:rsid w:val="009D2F68"/>
    <w:rsid w:val="009D3287"/>
    <w:rsid w:val="009D4363"/>
    <w:rsid w:val="009D4949"/>
    <w:rsid w:val="009D4AEC"/>
    <w:rsid w:val="009D5179"/>
    <w:rsid w:val="009D59C7"/>
    <w:rsid w:val="009D6677"/>
    <w:rsid w:val="009E02FD"/>
    <w:rsid w:val="009E14E3"/>
    <w:rsid w:val="009E2824"/>
    <w:rsid w:val="009E2BF6"/>
    <w:rsid w:val="009E49E4"/>
    <w:rsid w:val="009E52B6"/>
    <w:rsid w:val="009E6F2C"/>
    <w:rsid w:val="009E7106"/>
    <w:rsid w:val="009E7282"/>
    <w:rsid w:val="009E7CB0"/>
    <w:rsid w:val="009F141C"/>
    <w:rsid w:val="009F1728"/>
    <w:rsid w:val="009F2905"/>
    <w:rsid w:val="009F4524"/>
    <w:rsid w:val="009F52BE"/>
    <w:rsid w:val="009F5818"/>
    <w:rsid w:val="009F5F84"/>
    <w:rsid w:val="009F6A05"/>
    <w:rsid w:val="009F6C33"/>
    <w:rsid w:val="009F6DC5"/>
    <w:rsid w:val="009F7889"/>
    <w:rsid w:val="009F7A43"/>
    <w:rsid w:val="00A01932"/>
    <w:rsid w:val="00A02470"/>
    <w:rsid w:val="00A024EE"/>
    <w:rsid w:val="00A0658A"/>
    <w:rsid w:val="00A06771"/>
    <w:rsid w:val="00A06D5C"/>
    <w:rsid w:val="00A073BE"/>
    <w:rsid w:val="00A1012D"/>
    <w:rsid w:val="00A104E9"/>
    <w:rsid w:val="00A1557B"/>
    <w:rsid w:val="00A155AD"/>
    <w:rsid w:val="00A16B22"/>
    <w:rsid w:val="00A20C54"/>
    <w:rsid w:val="00A21603"/>
    <w:rsid w:val="00A22100"/>
    <w:rsid w:val="00A22FAB"/>
    <w:rsid w:val="00A23097"/>
    <w:rsid w:val="00A235B9"/>
    <w:rsid w:val="00A23902"/>
    <w:rsid w:val="00A25A75"/>
    <w:rsid w:val="00A25F09"/>
    <w:rsid w:val="00A262C6"/>
    <w:rsid w:val="00A31BBB"/>
    <w:rsid w:val="00A32333"/>
    <w:rsid w:val="00A32F46"/>
    <w:rsid w:val="00A36539"/>
    <w:rsid w:val="00A376F6"/>
    <w:rsid w:val="00A42504"/>
    <w:rsid w:val="00A4294B"/>
    <w:rsid w:val="00A43FF0"/>
    <w:rsid w:val="00A44753"/>
    <w:rsid w:val="00A44E7D"/>
    <w:rsid w:val="00A44F35"/>
    <w:rsid w:val="00A465A4"/>
    <w:rsid w:val="00A46B51"/>
    <w:rsid w:val="00A504E8"/>
    <w:rsid w:val="00A55782"/>
    <w:rsid w:val="00A56A4E"/>
    <w:rsid w:val="00A56C11"/>
    <w:rsid w:val="00A56D52"/>
    <w:rsid w:val="00A5774C"/>
    <w:rsid w:val="00A57AF9"/>
    <w:rsid w:val="00A6000B"/>
    <w:rsid w:val="00A60E1A"/>
    <w:rsid w:val="00A623E6"/>
    <w:rsid w:val="00A62AAD"/>
    <w:rsid w:val="00A62D72"/>
    <w:rsid w:val="00A630AB"/>
    <w:rsid w:val="00A647A3"/>
    <w:rsid w:val="00A65D38"/>
    <w:rsid w:val="00A6712A"/>
    <w:rsid w:val="00A67EB5"/>
    <w:rsid w:val="00A70CC5"/>
    <w:rsid w:val="00A72B22"/>
    <w:rsid w:val="00A72FCC"/>
    <w:rsid w:val="00A73086"/>
    <w:rsid w:val="00A73B22"/>
    <w:rsid w:val="00A73D9F"/>
    <w:rsid w:val="00A7538C"/>
    <w:rsid w:val="00A76028"/>
    <w:rsid w:val="00A7641C"/>
    <w:rsid w:val="00A76584"/>
    <w:rsid w:val="00A7691B"/>
    <w:rsid w:val="00A77355"/>
    <w:rsid w:val="00A7798F"/>
    <w:rsid w:val="00A80667"/>
    <w:rsid w:val="00A807DA"/>
    <w:rsid w:val="00A80D56"/>
    <w:rsid w:val="00A81440"/>
    <w:rsid w:val="00A823F0"/>
    <w:rsid w:val="00A825C9"/>
    <w:rsid w:val="00A837C0"/>
    <w:rsid w:val="00A84455"/>
    <w:rsid w:val="00A8666D"/>
    <w:rsid w:val="00A877BA"/>
    <w:rsid w:val="00A877E0"/>
    <w:rsid w:val="00A87A8E"/>
    <w:rsid w:val="00A90D84"/>
    <w:rsid w:val="00A921E9"/>
    <w:rsid w:val="00A92610"/>
    <w:rsid w:val="00A92EF6"/>
    <w:rsid w:val="00A93FFF"/>
    <w:rsid w:val="00A94295"/>
    <w:rsid w:val="00A956F5"/>
    <w:rsid w:val="00A97BBB"/>
    <w:rsid w:val="00AA03E0"/>
    <w:rsid w:val="00AA0AC4"/>
    <w:rsid w:val="00AA1446"/>
    <w:rsid w:val="00AA2163"/>
    <w:rsid w:val="00AA459A"/>
    <w:rsid w:val="00AA4AF5"/>
    <w:rsid w:val="00AA57D0"/>
    <w:rsid w:val="00AA587B"/>
    <w:rsid w:val="00AA7BBF"/>
    <w:rsid w:val="00AB0BF3"/>
    <w:rsid w:val="00AB0F53"/>
    <w:rsid w:val="00AB22A7"/>
    <w:rsid w:val="00AB35BB"/>
    <w:rsid w:val="00AB45F2"/>
    <w:rsid w:val="00AB56FD"/>
    <w:rsid w:val="00AB5854"/>
    <w:rsid w:val="00AB5F67"/>
    <w:rsid w:val="00AC0313"/>
    <w:rsid w:val="00AC4DF4"/>
    <w:rsid w:val="00AD00BD"/>
    <w:rsid w:val="00AD4CC3"/>
    <w:rsid w:val="00AE08D7"/>
    <w:rsid w:val="00AE1C4C"/>
    <w:rsid w:val="00AE2268"/>
    <w:rsid w:val="00AE2C12"/>
    <w:rsid w:val="00AF0C52"/>
    <w:rsid w:val="00AF1801"/>
    <w:rsid w:val="00AF300F"/>
    <w:rsid w:val="00AF5640"/>
    <w:rsid w:val="00AF6990"/>
    <w:rsid w:val="00AF6F67"/>
    <w:rsid w:val="00B00D78"/>
    <w:rsid w:val="00B010FA"/>
    <w:rsid w:val="00B01460"/>
    <w:rsid w:val="00B0240C"/>
    <w:rsid w:val="00B028BE"/>
    <w:rsid w:val="00B03B9A"/>
    <w:rsid w:val="00B05E92"/>
    <w:rsid w:val="00B06670"/>
    <w:rsid w:val="00B06719"/>
    <w:rsid w:val="00B077EF"/>
    <w:rsid w:val="00B07916"/>
    <w:rsid w:val="00B07A36"/>
    <w:rsid w:val="00B1002D"/>
    <w:rsid w:val="00B11A5B"/>
    <w:rsid w:val="00B125D8"/>
    <w:rsid w:val="00B1376B"/>
    <w:rsid w:val="00B1525A"/>
    <w:rsid w:val="00B166B2"/>
    <w:rsid w:val="00B167E2"/>
    <w:rsid w:val="00B16B22"/>
    <w:rsid w:val="00B17F29"/>
    <w:rsid w:val="00B2179D"/>
    <w:rsid w:val="00B21C13"/>
    <w:rsid w:val="00B23BA4"/>
    <w:rsid w:val="00B23BF3"/>
    <w:rsid w:val="00B2411B"/>
    <w:rsid w:val="00B253A1"/>
    <w:rsid w:val="00B25CDB"/>
    <w:rsid w:val="00B26A96"/>
    <w:rsid w:val="00B2760A"/>
    <w:rsid w:val="00B32CA5"/>
    <w:rsid w:val="00B33C0B"/>
    <w:rsid w:val="00B34E7C"/>
    <w:rsid w:val="00B40BF2"/>
    <w:rsid w:val="00B41E9D"/>
    <w:rsid w:val="00B43F05"/>
    <w:rsid w:val="00B4400D"/>
    <w:rsid w:val="00B440EE"/>
    <w:rsid w:val="00B45028"/>
    <w:rsid w:val="00B46481"/>
    <w:rsid w:val="00B46EDB"/>
    <w:rsid w:val="00B46F00"/>
    <w:rsid w:val="00B4754C"/>
    <w:rsid w:val="00B5043A"/>
    <w:rsid w:val="00B51DF5"/>
    <w:rsid w:val="00B52CC4"/>
    <w:rsid w:val="00B52D29"/>
    <w:rsid w:val="00B533E6"/>
    <w:rsid w:val="00B53FEE"/>
    <w:rsid w:val="00B547C5"/>
    <w:rsid w:val="00B55B6A"/>
    <w:rsid w:val="00B55E81"/>
    <w:rsid w:val="00B567C6"/>
    <w:rsid w:val="00B60762"/>
    <w:rsid w:val="00B608D4"/>
    <w:rsid w:val="00B61669"/>
    <w:rsid w:val="00B623AB"/>
    <w:rsid w:val="00B62568"/>
    <w:rsid w:val="00B62B1E"/>
    <w:rsid w:val="00B6331E"/>
    <w:rsid w:val="00B644FA"/>
    <w:rsid w:val="00B6477D"/>
    <w:rsid w:val="00B64D40"/>
    <w:rsid w:val="00B6527A"/>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07D"/>
    <w:rsid w:val="00B93EEE"/>
    <w:rsid w:val="00B9411E"/>
    <w:rsid w:val="00B9451B"/>
    <w:rsid w:val="00B9753F"/>
    <w:rsid w:val="00BA0270"/>
    <w:rsid w:val="00BA0358"/>
    <w:rsid w:val="00BA1542"/>
    <w:rsid w:val="00BA195F"/>
    <w:rsid w:val="00BA1B01"/>
    <w:rsid w:val="00BA1D26"/>
    <w:rsid w:val="00BA23EE"/>
    <w:rsid w:val="00BA2834"/>
    <w:rsid w:val="00BA2A04"/>
    <w:rsid w:val="00BA45C0"/>
    <w:rsid w:val="00BA4C03"/>
    <w:rsid w:val="00BA5AF1"/>
    <w:rsid w:val="00BB0742"/>
    <w:rsid w:val="00BB2153"/>
    <w:rsid w:val="00BB25FC"/>
    <w:rsid w:val="00BB2F43"/>
    <w:rsid w:val="00BB4D6A"/>
    <w:rsid w:val="00BB53C6"/>
    <w:rsid w:val="00BB7403"/>
    <w:rsid w:val="00BC0457"/>
    <w:rsid w:val="00BC11D7"/>
    <w:rsid w:val="00BC14EB"/>
    <w:rsid w:val="00BC1E28"/>
    <w:rsid w:val="00BC2098"/>
    <w:rsid w:val="00BC294D"/>
    <w:rsid w:val="00BC445B"/>
    <w:rsid w:val="00BC4F78"/>
    <w:rsid w:val="00BC5951"/>
    <w:rsid w:val="00BC7743"/>
    <w:rsid w:val="00BC7AAF"/>
    <w:rsid w:val="00BD0121"/>
    <w:rsid w:val="00BD04E2"/>
    <w:rsid w:val="00BD3E84"/>
    <w:rsid w:val="00BD4C51"/>
    <w:rsid w:val="00BD5304"/>
    <w:rsid w:val="00BD5F18"/>
    <w:rsid w:val="00BD63BB"/>
    <w:rsid w:val="00BE1E2E"/>
    <w:rsid w:val="00BE2660"/>
    <w:rsid w:val="00BE320A"/>
    <w:rsid w:val="00BE373D"/>
    <w:rsid w:val="00BE3FD1"/>
    <w:rsid w:val="00BE4083"/>
    <w:rsid w:val="00BE45BE"/>
    <w:rsid w:val="00BE6458"/>
    <w:rsid w:val="00BE693C"/>
    <w:rsid w:val="00BE693D"/>
    <w:rsid w:val="00BF03A9"/>
    <w:rsid w:val="00BF2002"/>
    <w:rsid w:val="00BF2068"/>
    <w:rsid w:val="00BF38C8"/>
    <w:rsid w:val="00BF4606"/>
    <w:rsid w:val="00BF49AB"/>
    <w:rsid w:val="00BF4CEE"/>
    <w:rsid w:val="00BF5F0B"/>
    <w:rsid w:val="00C0307D"/>
    <w:rsid w:val="00C04F79"/>
    <w:rsid w:val="00C06A7F"/>
    <w:rsid w:val="00C06CE4"/>
    <w:rsid w:val="00C06F63"/>
    <w:rsid w:val="00C077FE"/>
    <w:rsid w:val="00C1268E"/>
    <w:rsid w:val="00C12945"/>
    <w:rsid w:val="00C1297E"/>
    <w:rsid w:val="00C12CC3"/>
    <w:rsid w:val="00C136B5"/>
    <w:rsid w:val="00C146D1"/>
    <w:rsid w:val="00C15C1D"/>
    <w:rsid w:val="00C15CF0"/>
    <w:rsid w:val="00C15E05"/>
    <w:rsid w:val="00C16A3F"/>
    <w:rsid w:val="00C17152"/>
    <w:rsid w:val="00C17869"/>
    <w:rsid w:val="00C17C26"/>
    <w:rsid w:val="00C17CB4"/>
    <w:rsid w:val="00C20C28"/>
    <w:rsid w:val="00C20C3D"/>
    <w:rsid w:val="00C212B6"/>
    <w:rsid w:val="00C21FD6"/>
    <w:rsid w:val="00C22723"/>
    <w:rsid w:val="00C23D34"/>
    <w:rsid w:val="00C24CC8"/>
    <w:rsid w:val="00C2512C"/>
    <w:rsid w:val="00C25441"/>
    <w:rsid w:val="00C25EE9"/>
    <w:rsid w:val="00C2765C"/>
    <w:rsid w:val="00C277EB"/>
    <w:rsid w:val="00C30912"/>
    <w:rsid w:val="00C3234A"/>
    <w:rsid w:val="00C32D81"/>
    <w:rsid w:val="00C335B1"/>
    <w:rsid w:val="00C336FF"/>
    <w:rsid w:val="00C33897"/>
    <w:rsid w:val="00C341EE"/>
    <w:rsid w:val="00C34DD5"/>
    <w:rsid w:val="00C35247"/>
    <w:rsid w:val="00C36215"/>
    <w:rsid w:val="00C3643C"/>
    <w:rsid w:val="00C409D9"/>
    <w:rsid w:val="00C40D89"/>
    <w:rsid w:val="00C42C40"/>
    <w:rsid w:val="00C43744"/>
    <w:rsid w:val="00C45AA7"/>
    <w:rsid w:val="00C4608C"/>
    <w:rsid w:val="00C47512"/>
    <w:rsid w:val="00C50B01"/>
    <w:rsid w:val="00C51086"/>
    <w:rsid w:val="00C51C52"/>
    <w:rsid w:val="00C53063"/>
    <w:rsid w:val="00C537E5"/>
    <w:rsid w:val="00C53822"/>
    <w:rsid w:val="00C5600B"/>
    <w:rsid w:val="00C56AE8"/>
    <w:rsid w:val="00C57807"/>
    <w:rsid w:val="00C57FC3"/>
    <w:rsid w:val="00C61C21"/>
    <w:rsid w:val="00C61CB7"/>
    <w:rsid w:val="00C63001"/>
    <w:rsid w:val="00C64697"/>
    <w:rsid w:val="00C648F4"/>
    <w:rsid w:val="00C64C89"/>
    <w:rsid w:val="00C6559B"/>
    <w:rsid w:val="00C710F0"/>
    <w:rsid w:val="00C711DE"/>
    <w:rsid w:val="00C7460B"/>
    <w:rsid w:val="00C74D3C"/>
    <w:rsid w:val="00C7511B"/>
    <w:rsid w:val="00C77269"/>
    <w:rsid w:val="00C776BC"/>
    <w:rsid w:val="00C80368"/>
    <w:rsid w:val="00C804D8"/>
    <w:rsid w:val="00C80F31"/>
    <w:rsid w:val="00C80F69"/>
    <w:rsid w:val="00C81BC5"/>
    <w:rsid w:val="00C81DCC"/>
    <w:rsid w:val="00C82D0C"/>
    <w:rsid w:val="00C833E7"/>
    <w:rsid w:val="00C84209"/>
    <w:rsid w:val="00C84FE0"/>
    <w:rsid w:val="00C851F9"/>
    <w:rsid w:val="00C85EFB"/>
    <w:rsid w:val="00C863B9"/>
    <w:rsid w:val="00C8648A"/>
    <w:rsid w:val="00C86913"/>
    <w:rsid w:val="00C87392"/>
    <w:rsid w:val="00C9023B"/>
    <w:rsid w:val="00C90C30"/>
    <w:rsid w:val="00C90C6B"/>
    <w:rsid w:val="00C911D8"/>
    <w:rsid w:val="00C93552"/>
    <w:rsid w:val="00C9473F"/>
    <w:rsid w:val="00C959F2"/>
    <w:rsid w:val="00C961FB"/>
    <w:rsid w:val="00C96543"/>
    <w:rsid w:val="00C96E37"/>
    <w:rsid w:val="00C97AC6"/>
    <w:rsid w:val="00CA05B8"/>
    <w:rsid w:val="00CA1A2C"/>
    <w:rsid w:val="00CA32FB"/>
    <w:rsid w:val="00CA46A4"/>
    <w:rsid w:val="00CA4A60"/>
    <w:rsid w:val="00CA6420"/>
    <w:rsid w:val="00CA6859"/>
    <w:rsid w:val="00CA6E73"/>
    <w:rsid w:val="00CA76DC"/>
    <w:rsid w:val="00CB05D0"/>
    <w:rsid w:val="00CB1973"/>
    <w:rsid w:val="00CB2C2B"/>
    <w:rsid w:val="00CB3207"/>
    <w:rsid w:val="00CB387D"/>
    <w:rsid w:val="00CB3EB7"/>
    <w:rsid w:val="00CB416F"/>
    <w:rsid w:val="00CB4AC3"/>
    <w:rsid w:val="00CB556D"/>
    <w:rsid w:val="00CB69E6"/>
    <w:rsid w:val="00CB7031"/>
    <w:rsid w:val="00CB71A1"/>
    <w:rsid w:val="00CC0639"/>
    <w:rsid w:val="00CC0815"/>
    <w:rsid w:val="00CC3C75"/>
    <w:rsid w:val="00CC5378"/>
    <w:rsid w:val="00CC72E7"/>
    <w:rsid w:val="00CD0931"/>
    <w:rsid w:val="00CD19F1"/>
    <w:rsid w:val="00CD268E"/>
    <w:rsid w:val="00CD2943"/>
    <w:rsid w:val="00CD3540"/>
    <w:rsid w:val="00CD53B1"/>
    <w:rsid w:val="00CD5818"/>
    <w:rsid w:val="00CD5F11"/>
    <w:rsid w:val="00CD6796"/>
    <w:rsid w:val="00CD6CEB"/>
    <w:rsid w:val="00CD7229"/>
    <w:rsid w:val="00CE0487"/>
    <w:rsid w:val="00CE0C32"/>
    <w:rsid w:val="00CE0CE2"/>
    <w:rsid w:val="00CE0DCF"/>
    <w:rsid w:val="00CE1331"/>
    <w:rsid w:val="00CE1B63"/>
    <w:rsid w:val="00CE24D3"/>
    <w:rsid w:val="00CE375E"/>
    <w:rsid w:val="00CE39E9"/>
    <w:rsid w:val="00CE52BB"/>
    <w:rsid w:val="00CE610B"/>
    <w:rsid w:val="00CE72C3"/>
    <w:rsid w:val="00CE7F70"/>
    <w:rsid w:val="00CF0704"/>
    <w:rsid w:val="00CF0E90"/>
    <w:rsid w:val="00CF17CF"/>
    <w:rsid w:val="00CF28A8"/>
    <w:rsid w:val="00CF34C6"/>
    <w:rsid w:val="00CF35F4"/>
    <w:rsid w:val="00CF4CE4"/>
    <w:rsid w:val="00CF5BEA"/>
    <w:rsid w:val="00CF5F10"/>
    <w:rsid w:val="00CF6D7D"/>
    <w:rsid w:val="00CF715C"/>
    <w:rsid w:val="00CF783A"/>
    <w:rsid w:val="00CF7E61"/>
    <w:rsid w:val="00D007F8"/>
    <w:rsid w:val="00D01EC5"/>
    <w:rsid w:val="00D02197"/>
    <w:rsid w:val="00D02914"/>
    <w:rsid w:val="00D02C9F"/>
    <w:rsid w:val="00D02FF2"/>
    <w:rsid w:val="00D036C5"/>
    <w:rsid w:val="00D0560A"/>
    <w:rsid w:val="00D059CF"/>
    <w:rsid w:val="00D05EAE"/>
    <w:rsid w:val="00D066B8"/>
    <w:rsid w:val="00D06DCF"/>
    <w:rsid w:val="00D06F53"/>
    <w:rsid w:val="00D1121D"/>
    <w:rsid w:val="00D112E1"/>
    <w:rsid w:val="00D129F9"/>
    <w:rsid w:val="00D137D6"/>
    <w:rsid w:val="00D14EB8"/>
    <w:rsid w:val="00D171D9"/>
    <w:rsid w:val="00D17A82"/>
    <w:rsid w:val="00D17AD4"/>
    <w:rsid w:val="00D20D33"/>
    <w:rsid w:val="00D22E2F"/>
    <w:rsid w:val="00D22EC2"/>
    <w:rsid w:val="00D237F4"/>
    <w:rsid w:val="00D24251"/>
    <w:rsid w:val="00D24439"/>
    <w:rsid w:val="00D24CC6"/>
    <w:rsid w:val="00D25B0A"/>
    <w:rsid w:val="00D25B93"/>
    <w:rsid w:val="00D2729B"/>
    <w:rsid w:val="00D30524"/>
    <w:rsid w:val="00D30764"/>
    <w:rsid w:val="00D30892"/>
    <w:rsid w:val="00D3092B"/>
    <w:rsid w:val="00D30D66"/>
    <w:rsid w:val="00D31150"/>
    <w:rsid w:val="00D31617"/>
    <w:rsid w:val="00D324E9"/>
    <w:rsid w:val="00D32551"/>
    <w:rsid w:val="00D325F4"/>
    <w:rsid w:val="00D32C50"/>
    <w:rsid w:val="00D341F4"/>
    <w:rsid w:val="00D34700"/>
    <w:rsid w:val="00D352AF"/>
    <w:rsid w:val="00D36287"/>
    <w:rsid w:val="00D36800"/>
    <w:rsid w:val="00D3682C"/>
    <w:rsid w:val="00D36A86"/>
    <w:rsid w:val="00D41964"/>
    <w:rsid w:val="00D4226F"/>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606FB"/>
    <w:rsid w:val="00D651ED"/>
    <w:rsid w:val="00D6574A"/>
    <w:rsid w:val="00D65E72"/>
    <w:rsid w:val="00D66FC7"/>
    <w:rsid w:val="00D707BC"/>
    <w:rsid w:val="00D720BF"/>
    <w:rsid w:val="00D72826"/>
    <w:rsid w:val="00D73BFE"/>
    <w:rsid w:val="00D744F6"/>
    <w:rsid w:val="00D757B1"/>
    <w:rsid w:val="00D75979"/>
    <w:rsid w:val="00D762BE"/>
    <w:rsid w:val="00D777A1"/>
    <w:rsid w:val="00D820E5"/>
    <w:rsid w:val="00D821A9"/>
    <w:rsid w:val="00D830DF"/>
    <w:rsid w:val="00D847F1"/>
    <w:rsid w:val="00D856A6"/>
    <w:rsid w:val="00D86669"/>
    <w:rsid w:val="00D87E13"/>
    <w:rsid w:val="00D902A2"/>
    <w:rsid w:val="00D9136D"/>
    <w:rsid w:val="00D9147E"/>
    <w:rsid w:val="00D925F4"/>
    <w:rsid w:val="00D927EC"/>
    <w:rsid w:val="00D92A7B"/>
    <w:rsid w:val="00D93A43"/>
    <w:rsid w:val="00D93EE6"/>
    <w:rsid w:val="00D94471"/>
    <w:rsid w:val="00D94E36"/>
    <w:rsid w:val="00D95C2E"/>
    <w:rsid w:val="00D96A22"/>
    <w:rsid w:val="00D96AD7"/>
    <w:rsid w:val="00D96B73"/>
    <w:rsid w:val="00D974F0"/>
    <w:rsid w:val="00D97627"/>
    <w:rsid w:val="00DA0FB7"/>
    <w:rsid w:val="00DA2006"/>
    <w:rsid w:val="00DA21F2"/>
    <w:rsid w:val="00DA280D"/>
    <w:rsid w:val="00DA38A8"/>
    <w:rsid w:val="00DA41E9"/>
    <w:rsid w:val="00DA56FA"/>
    <w:rsid w:val="00DA6232"/>
    <w:rsid w:val="00DA6B05"/>
    <w:rsid w:val="00DA70AD"/>
    <w:rsid w:val="00DB00A6"/>
    <w:rsid w:val="00DB1456"/>
    <w:rsid w:val="00DB43AE"/>
    <w:rsid w:val="00DB5F68"/>
    <w:rsid w:val="00DB6854"/>
    <w:rsid w:val="00DB7D22"/>
    <w:rsid w:val="00DC0084"/>
    <w:rsid w:val="00DC0CF0"/>
    <w:rsid w:val="00DC2697"/>
    <w:rsid w:val="00DC318A"/>
    <w:rsid w:val="00DC32FE"/>
    <w:rsid w:val="00DC35F4"/>
    <w:rsid w:val="00DC3B74"/>
    <w:rsid w:val="00DC4399"/>
    <w:rsid w:val="00DC477C"/>
    <w:rsid w:val="00DC5B3D"/>
    <w:rsid w:val="00DC5CC0"/>
    <w:rsid w:val="00DC7372"/>
    <w:rsid w:val="00DD0782"/>
    <w:rsid w:val="00DD3357"/>
    <w:rsid w:val="00DD3758"/>
    <w:rsid w:val="00DD45AE"/>
    <w:rsid w:val="00DD45DF"/>
    <w:rsid w:val="00DD4885"/>
    <w:rsid w:val="00DD48FC"/>
    <w:rsid w:val="00DD5205"/>
    <w:rsid w:val="00DD7787"/>
    <w:rsid w:val="00DD7FD4"/>
    <w:rsid w:val="00DE094A"/>
    <w:rsid w:val="00DE130F"/>
    <w:rsid w:val="00DE27E3"/>
    <w:rsid w:val="00DE359F"/>
    <w:rsid w:val="00DE3678"/>
    <w:rsid w:val="00DE3821"/>
    <w:rsid w:val="00DE51CD"/>
    <w:rsid w:val="00DE5AF0"/>
    <w:rsid w:val="00DE6D8D"/>
    <w:rsid w:val="00DE75BE"/>
    <w:rsid w:val="00DE7F5E"/>
    <w:rsid w:val="00DF5CF4"/>
    <w:rsid w:val="00DF5D44"/>
    <w:rsid w:val="00DF5E31"/>
    <w:rsid w:val="00DF66AE"/>
    <w:rsid w:val="00DF689D"/>
    <w:rsid w:val="00DF7B71"/>
    <w:rsid w:val="00E01C1C"/>
    <w:rsid w:val="00E02F5E"/>
    <w:rsid w:val="00E03CD5"/>
    <w:rsid w:val="00E04858"/>
    <w:rsid w:val="00E060BE"/>
    <w:rsid w:val="00E064F4"/>
    <w:rsid w:val="00E06AE3"/>
    <w:rsid w:val="00E070AC"/>
    <w:rsid w:val="00E076B6"/>
    <w:rsid w:val="00E07918"/>
    <w:rsid w:val="00E1157F"/>
    <w:rsid w:val="00E12206"/>
    <w:rsid w:val="00E14432"/>
    <w:rsid w:val="00E14523"/>
    <w:rsid w:val="00E14A61"/>
    <w:rsid w:val="00E15710"/>
    <w:rsid w:val="00E15E15"/>
    <w:rsid w:val="00E208AB"/>
    <w:rsid w:val="00E20D6B"/>
    <w:rsid w:val="00E221AE"/>
    <w:rsid w:val="00E250F3"/>
    <w:rsid w:val="00E25600"/>
    <w:rsid w:val="00E25E7D"/>
    <w:rsid w:val="00E26567"/>
    <w:rsid w:val="00E26ACB"/>
    <w:rsid w:val="00E27F5A"/>
    <w:rsid w:val="00E328C5"/>
    <w:rsid w:val="00E33CCF"/>
    <w:rsid w:val="00E354FC"/>
    <w:rsid w:val="00E35ED1"/>
    <w:rsid w:val="00E4030B"/>
    <w:rsid w:val="00E4111E"/>
    <w:rsid w:val="00E42116"/>
    <w:rsid w:val="00E4215B"/>
    <w:rsid w:val="00E42170"/>
    <w:rsid w:val="00E42815"/>
    <w:rsid w:val="00E43011"/>
    <w:rsid w:val="00E43BE1"/>
    <w:rsid w:val="00E44308"/>
    <w:rsid w:val="00E45FBB"/>
    <w:rsid w:val="00E465FD"/>
    <w:rsid w:val="00E50050"/>
    <w:rsid w:val="00E50CD1"/>
    <w:rsid w:val="00E50D8D"/>
    <w:rsid w:val="00E5151D"/>
    <w:rsid w:val="00E5166D"/>
    <w:rsid w:val="00E52553"/>
    <w:rsid w:val="00E52E52"/>
    <w:rsid w:val="00E531C6"/>
    <w:rsid w:val="00E56EAD"/>
    <w:rsid w:val="00E577DF"/>
    <w:rsid w:val="00E6203D"/>
    <w:rsid w:val="00E63C18"/>
    <w:rsid w:val="00E6408C"/>
    <w:rsid w:val="00E654DB"/>
    <w:rsid w:val="00E654E6"/>
    <w:rsid w:val="00E655E3"/>
    <w:rsid w:val="00E6648B"/>
    <w:rsid w:val="00E704CF"/>
    <w:rsid w:val="00E70A2D"/>
    <w:rsid w:val="00E7546A"/>
    <w:rsid w:val="00E759B6"/>
    <w:rsid w:val="00E76534"/>
    <w:rsid w:val="00E80534"/>
    <w:rsid w:val="00E806D6"/>
    <w:rsid w:val="00E80EAB"/>
    <w:rsid w:val="00E8122D"/>
    <w:rsid w:val="00E81394"/>
    <w:rsid w:val="00E837CC"/>
    <w:rsid w:val="00E840BE"/>
    <w:rsid w:val="00E85D2E"/>
    <w:rsid w:val="00E878EC"/>
    <w:rsid w:val="00E9083B"/>
    <w:rsid w:val="00E909F8"/>
    <w:rsid w:val="00E92115"/>
    <w:rsid w:val="00E92C2E"/>
    <w:rsid w:val="00E92D27"/>
    <w:rsid w:val="00E9306F"/>
    <w:rsid w:val="00E94666"/>
    <w:rsid w:val="00E95E1C"/>
    <w:rsid w:val="00E96750"/>
    <w:rsid w:val="00E96E49"/>
    <w:rsid w:val="00EA15E5"/>
    <w:rsid w:val="00EA3CAC"/>
    <w:rsid w:val="00EA400A"/>
    <w:rsid w:val="00EA4074"/>
    <w:rsid w:val="00EA5CEF"/>
    <w:rsid w:val="00EA7322"/>
    <w:rsid w:val="00EB00D0"/>
    <w:rsid w:val="00EB0EFB"/>
    <w:rsid w:val="00EB2703"/>
    <w:rsid w:val="00EB2BF5"/>
    <w:rsid w:val="00EB2D9F"/>
    <w:rsid w:val="00EB32B6"/>
    <w:rsid w:val="00EB3BC8"/>
    <w:rsid w:val="00EB3F32"/>
    <w:rsid w:val="00EB4608"/>
    <w:rsid w:val="00EB4A34"/>
    <w:rsid w:val="00EB520B"/>
    <w:rsid w:val="00EB5F8A"/>
    <w:rsid w:val="00EB7470"/>
    <w:rsid w:val="00EC07B7"/>
    <w:rsid w:val="00EC07F2"/>
    <w:rsid w:val="00EC1E21"/>
    <w:rsid w:val="00EC2113"/>
    <w:rsid w:val="00EC3823"/>
    <w:rsid w:val="00EC4447"/>
    <w:rsid w:val="00EC4701"/>
    <w:rsid w:val="00EC4CE6"/>
    <w:rsid w:val="00EC4D5E"/>
    <w:rsid w:val="00EC7593"/>
    <w:rsid w:val="00EC7900"/>
    <w:rsid w:val="00EC7CC7"/>
    <w:rsid w:val="00ED0428"/>
    <w:rsid w:val="00ED0876"/>
    <w:rsid w:val="00ED1133"/>
    <w:rsid w:val="00ED1EBC"/>
    <w:rsid w:val="00ED38CB"/>
    <w:rsid w:val="00ED3D05"/>
    <w:rsid w:val="00ED461C"/>
    <w:rsid w:val="00ED4C42"/>
    <w:rsid w:val="00ED5C0F"/>
    <w:rsid w:val="00ED64F7"/>
    <w:rsid w:val="00ED7651"/>
    <w:rsid w:val="00ED792D"/>
    <w:rsid w:val="00EE153A"/>
    <w:rsid w:val="00EE1FCF"/>
    <w:rsid w:val="00EE42A8"/>
    <w:rsid w:val="00EE5167"/>
    <w:rsid w:val="00EE5A43"/>
    <w:rsid w:val="00EE5D1D"/>
    <w:rsid w:val="00EE7D35"/>
    <w:rsid w:val="00EF0985"/>
    <w:rsid w:val="00EF0A49"/>
    <w:rsid w:val="00EF181B"/>
    <w:rsid w:val="00EF1DD2"/>
    <w:rsid w:val="00EF3315"/>
    <w:rsid w:val="00EF3E73"/>
    <w:rsid w:val="00EF40D4"/>
    <w:rsid w:val="00EF454F"/>
    <w:rsid w:val="00EF4726"/>
    <w:rsid w:val="00EF4E8A"/>
    <w:rsid w:val="00EF6211"/>
    <w:rsid w:val="00EF63C0"/>
    <w:rsid w:val="00EF646B"/>
    <w:rsid w:val="00F00772"/>
    <w:rsid w:val="00F00A45"/>
    <w:rsid w:val="00F01152"/>
    <w:rsid w:val="00F04428"/>
    <w:rsid w:val="00F04772"/>
    <w:rsid w:val="00F04909"/>
    <w:rsid w:val="00F05308"/>
    <w:rsid w:val="00F06E2C"/>
    <w:rsid w:val="00F0701C"/>
    <w:rsid w:val="00F1280D"/>
    <w:rsid w:val="00F12CD1"/>
    <w:rsid w:val="00F13744"/>
    <w:rsid w:val="00F1428C"/>
    <w:rsid w:val="00F15520"/>
    <w:rsid w:val="00F17A4D"/>
    <w:rsid w:val="00F20EE9"/>
    <w:rsid w:val="00F22B20"/>
    <w:rsid w:val="00F23AA9"/>
    <w:rsid w:val="00F276F7"/>
    <w:rsid w:val="00F27D4D"/>
    <w:rsid w:val="00F300E8"/>
    <w:rsid w:val="00F30DAF"/>
    <w:rsid w:val="00F317EB"/>
    <w:rsid w:val="00F335C6"/>
    <w:rsid w:val="00F3495E"/>
    <w:rsid w:val="00F34FE0"/>
    <w:rsid w:val="00F3553E"/>
    <w:rsid w:val="00F36714"/>
    <w:rsid w:val="00F36938"/>
    <w:rsid w:val="00F42221"/>
    <w:rsid w:val="00F43A37"/>
    <w:rsid w:val="00F45C30"/>
    <w:rsid w:val="00F45CEE"/>
    <w:rsid w:val="00F45E7B"/>
    <w:rsid w:val="00F468CB"/>
    <w:rsid w:val="00F4793D"/>
    <w:rsid w:val="00F47E3C"/>
    <w:rsid w:val="00F50152"/>
    <w:rsid w:val="00F50C64"/>
    <w:rsid w:val="00F53286"/>
    <w:rsid w:val="00F53371"/>
    <w:rsid w:val="00F55369"/>
    <w:rsid w:val="00F5567E"/>
    <w:rsid w:val="00F55BFF"/>
    <w:rsid w:val="00F56E11"/>
    <w:rsid w:val="00F56E8D"/>
    <w:rsid w:val="00F56ECB"/>
    <w:rsid w:val="00F57A3A"/>
    <w:rsid w:val="00F60445"/>
    <w:rsid w:val="00F604FB"/>
    <w:rsid w:val="00F60863"/>
    <w:rsid w:val="00F63848"/>
    <w:rsid w:val="00F643F0"/>
    <w:rsid w:val="00F65822"/>
    <w:rsid w:val="00F667D4"/>
    <w:rsid w:val="00F67139"/>
    <w:rsid w:val="00F6759A"/>
    <w:rsid w:val="00F71683"/>
    <w:rsid w:val="00F72B41"/>
    <w:rsid w:val="00F732E5"/>
    <w:rsid w:val="00F7352E"/>
    <w:rsid w:val="00F80FAF"/>
    <w:rsid w:val="00F81932"/>
    <w:rsid w:val="00F831DE"/>
    <w:rsid w:val="00F85559"/>
    <w:rsid w:val="00F85687"/>
    <w:rsid w:val="00F87769"/>
    <w:rsid w:val="00F903DC"/>
    <w:rsid w:val="00F909E0"/>
    <w:rsid w:val="00F92EB4"/>
    <w:rsid w:val="00F93B8B"/>
    <w:rsid w:val="00F9458F"/>
    <w:rsid w:val="00F94AB7"/>
    <w:rsid w:val="00FA0A5D"/>
    <w:rsid w:val="00FA1413"/>
    <w:rsid w:val="00FA1F81"/>
    <w:rsid w:val="00FA250C"/>
    <w:rsid w:val="00FA2CCA"/>
    <w:rsid w:val="00FA39BF"/>
    <w:rsid w:val="00FA4BCE"/>
    <w:rsid w:val="00FA6D6D"/>
    <w:rsid w:val="00FA77B9"/>
    <w:rsid w:val="00FB0B1E"/>
    <w:rsid w:val="00FB1237"/>
    <w:rsid w:val="00FB523F"/>
    <w:rsid w:val="00FB5AC5"/>
    <w:rsid w:val="00FB752C"/>
    <w:rsid w:val="00FB7C61"/>
    <w:rsid w:val="00FC00D4"/>
    <w:rsid w:val="00FC05A1"/>
    <w:rsid w:val="00FC07D1"/>
    <w:rsid w:val="00FC2549"/>
    <w:rsid w:val="00FC25A9"/>
    <w:rsid w:val="00FC2799"/>
    <w:rsid w:val="00FC36B6"/>
    <w:rsid w:val="00FC3F77"/>
    <w:rsid w:val="00FC401C"/>
    <w:rsid w:val="00FC4D65"/>
    <w:rsid w:val="00FC5232"/>
    <w:rsid w:val="00FC5485"/>
    <w:rsid w:val="00FC54A7"/>
    <w:rsid w:val="00FC62B7"/>
    <w:rsid w:val="00FC766E"/>
    <w:rsid w:val="00FD034C"/>
    <w:rsid w:val="00FD05E4"/>
    <w:rsid w:val="00FD08B8"/>
    <w:rsid w:val="00FD0937"/>
    <w:rsid w:val="00FD4BC7"/>
    <w:rsid w:val="00FD50B7"/>
    <w:rsid w:val="00FD75A2"/>
    <w:rsid w:val="00FE03D1"/>
    <w:rsid w:val="00FE0D2D"/>
    <w:rsid w:val="00FE159C"/>
    <w:rsid w:val="00FE1EBF"/>
    <w:rsid w:val="00FE29D6"/>
    <w:rsid w:val="00FE2EEC"/>
    <w:rsid w:val="00FE2F1F"/>
    <w:rsid w:val="00FE32C4"/>
    <w:rsid w:val="00FE3FA0"/>
    <w:rsid w:val="00FE4BBE"/>
    <w:rsid w:val="00FE5BFD"/>
    <w:rsid w:val="00FE5E19"/>
    <w:rsid w:val="00FE6E88"/>
    <w:rsid w:val="00FE7A5E"/>
    <w:rsid w:val="00FE7DDA"/>
    <w:rsid w:val="00FF1EC0"/>
    <w:rsid w:val="00FF3553"/>
    <w:rsid w:val="00FF411B"/>
    <w:rsid w:val="00FF48E3"/>
    <w:rsid w:val="00FF58AF"/>
    <w:rsid w:val="00FF58E3"/>
    <w:rsid w:val="00FF7E8A"/>
  </w:rsids>
  <m:mathPr>
    <m:mathFont m:val="Helvetica Neue"/>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5"/>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Ind w:w="0" w:type="dxa"/>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StyleRowBandSize w:val="1"/>
      <w:tblStyleColBandSize w:val="1"/>
      <w:tblInd w:w="0" w:type="dxa"/>
      <w:tblBorders>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7"/>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7"/>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7"/>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StyleRowBandSize w:val="1"/>
      <w:tblStyleColBandSize w:val="1"/>
      <w:tblInd w:w="0" w:type="dxa"/>
      <w:tblBorders>
        <w:bottom w:val="single" w:sz="4" w:space="0" w:color="55FFBE" w:themeColor="accent2"/>
        <w:insideH w:val="single" w:sz="4" w:space="0" w:color="55FFBE" w:themeColor="accent2"/>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blStyleRowBandSize w:val="1"/>
      <w:tblStyleColBandSize w:val="1"/>
      <w:tblInd w:w="0" w:type="dxa"/>
      <w:tblBorders>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StyleRowBandSize w:val="1"/>
      <w:tblStyleColBandSize w:val="1"/>
      <w:tblInd w:w="0" w:type="dxa"/>
      <w:tblBorders>
        <w:bottom w:val="single" w:sz="2" w:space="0" w:color="00B5E2" w:themeColor="accent3"/>
        <w:insideH w:val="single" w:sz="2" w:space="0" w:color="00B5E2" w:themeColor="accent3"/>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4"/>
      </w:numPr>
      <w:spacing w:after="60"/>
      <w:ind w:left="266" w:hanging="266"/>
    </w:pPr>
  </w:style>
  <w:style w:type="paragraph" w:customStyle="1" w:styleId="Numberedlist1">
    <w:name w:val="Numbered list 1"/>
    <w:basedOn w:val="Normal"/>
    <w:next w:val="Body"/>
    <w:qFormat/>
    <w:rsid w:val="00FF58E3"/>
    <w:pPr>
      <w:numPr>
        <w:numId w:val="1"/>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1"/>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2"/>
      </w:numPr>
    </w:pPr>
  </w:style>
  <w:style w:type="paragraph" w:customStyle="1" w:styleId="Smalllist">
    <w:name w:val="Small list"/>
    <w:basedOn w:val="Romanlist"/>
    <w:qFormat/>
    <w:rsid w:val="004F5BDE"/>
    <w:pPr>
      <w:numPr>
        <w:numId w:val="3"/>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8"/>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6"/>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6"/>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6"/>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blStyleRowBandSize w:val="1"/>
      <w:tblInd w:w="0" w:type="dxa"/>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Ind w:w="0" w:type="dxa"/>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aliases w:val="Bold"/>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1"/>
    <w:locked/>
    <w:rsid w:val="005D48BC"/>
    <w:rPr>
      <w:color w:val="000000" w:themeColor="text1"/>
      <w:sz w:val="20"/>
      <w:szCs w:val="20"/>
      <w:lang w:val="en-GB"/>
    </w:rPr>
  </w:style>
  <w:style w:type="character" w:customStyle="1" w:styleId="s1">
    <w:name w:val="s1"/>
    <w:basedOn w:val="DefaultParagraphFont"/>
    <w:rsid w:val="00D96A22"/>
  </w:style>
  <w:style w:type="character" w:customStyle="1" w:styleId="s2">
    <w:name w:val="s2"/>
    <w:basedOn w:val="DefaultParagraphFont"/>
    <w:rsid w:val="00D96A22"/>
  </w:style>
  <w:style w:type="paragraph" w:customStyle="1" w:styleId="Default">
    <w:name w:val="Default"/>
    <w:rsid w:val="00B53FEE"/>
    <w:pPr>
      <w:autoSpaceDE w:val="0"/>
      <w:autoSpaceDN w:val="0"/>
      <w:adjustRightInd w:val="0"/>
      <w:spacing w:after="0" w:line="240" w:lineRule="auto"/>
    </w:pPr>
    <w:rPr>
      <w:rFonts w:ascii="Calibri" w:hAnsi="Calibri" w:cs="Calibri"/>
      <w:color w:val="000000"/>
      <w:sz w:val="24"/>
      <w:szCs w:val="24"/>
      <w:lang w:val="en-US"/>
    </w:rPr>
  </w:style>
  <w:style w:type="character" w:customStyle="1" w:styleId="UnresolvedMention1">
    <w:name w:val="Unresolved Mention1"/>
    <w:basedOn w:val="DefaultParagraphFont"/>
    <w:uiPriority w:val="99"/>
    <w:semiHidden/>
    <w:unhideWhenUsed/>
    <w:rsid w:val="000409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07218476">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094401775">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05485087">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0863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39919012">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2708975">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54768832">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s://www.facebook.com/LouvreAbuDhabi" TargetMode="External"/><Relationship Id="rId12" Type="http://schemas.openxmlformats.org/officeDocument/2006/relationships/hyperlink" Target="https://twitter.com/LouvreAbuDhabi" TargetMode="External"/><Relationship Id="rId13" Type="http://schemas.openxmlformats.org/officeDocument/2006/relationships/hyperlink" Target="http://instagram.com/LouvreAbuDhabi" TargetMode="External"/><Relationship Id="rId14" Type="http://schemas.openxmlformats.org/officeDocument/2006/relationships/hyperlink" Target="http://www.saadiyatculturaldistrict.ae/" TargetMode="External"/><Relationship Id="rId15" Type="http://schemas.openxmlformats.org/officeDocument/2006/relationships/hyperlink" Target="http://www.saadiyatculturaldistrict.ae/en/saadiyat-cultural-district/zayed-national-museum/" TargetMode="External"/><Relationship Id="rId16" Type="http://schemas.openxmlformats.org/officeDocument/2006/relationships/hyperlink" Target="http://www.saadiyatculturaldistrict.ae/en/saadiyat-cultural-district/louvre-abu-dhabi/" TargetMode="External"/><Relationship Id="rId17" Type="http://schemas.openxmlformats.org/officeDocument/2006/relationships/hyperlink" Target="http://www.saadiyatculturaldistrict.ae/en/saadiyat-cultural-district/guggenheim-abu-dhabi/"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A09F-C259-4343-91C8-3F2D66ABB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4.xml><?xml version="1.0" encoding="utf-8"?>
<ds:datastoreItem xmlns:ds="http://schemas.openxmlformats.org/officeDocument/2006/customXml" ds:itemID="{620FE46B-8285-E541-96B6-500F5E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2097</Words>
  <Characters>11957</Characters>
  <Application>Microsoft Macintosh Word</Application>
  <DocSecurity>0</DocSecurity>
  <Lines>99</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Elyse  Topalian</cp:lastModifiedBy>
  <cp:revision>2</cp:revision>
  <cp:lastPrinted>2019-11-10T13:21:00Z</cp:lastPrinted>
  <dcterms:created xsi:type="dcterms:W3CDTF">2019-11-10T13:48:00Z</dcterms:created>
  <dcterms:modified xsi:type="dcterms:W3CDTF">2019-11-10T13:48:00Z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